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D978" w14:textId="77777777" w:rsidR="00564D6D" w:rsidRDefault="00D13DA0">
      <w:pPr>
        <w:pStyle w:val="Title"/>
      </w:pPr>
      <w:r>
        <w:t>STUDENT</w:t>
      </w:r>
      <w:r>
        <w:rPr>
          <w:spacing w:val="-18"/>
        </w:rPr>
        <w:t xml:space="preserve"> </w:t>
      </w:r>
      <w:r>
        <w:t>GOVERNMENT</w:t>
      </w:r>
      <w:r>
        <w:rPr>
          <w:spacing w:val="-17"/>
        </w:rPr>
        <w:t xml:space="preserve"> </w:t>
      </w:r>
      <w:r>
        <w:t>ASSOCIATION</w:t>
      </w:r>
      <w:r>
        <w:rPr>
          <w:spacing w:val="-18"/>
        </w:rPr>
        <w:t xml:space="preserve"> </w:t>
      </w:r>
      <w:r>
        <w:t>CONSTITUTION UNIVERSITY OF NORTH ALABAMA</w:t>
      </w:r>
    </w:p>
    <w:p w14:paraId="73D39B72" w14:textId="77777777" w:rsidR="00564D6D" w:rsidRDefault="00D13DA0">
      <w:pPr>
        <w:pStyle w:val="BodyText"/>
        <w:spacing w:before="94"/>
        <w:ind w:left="119" w:right="216" w:firstLine="0"/>
      </w:pPr>
      <w:r>
        <w:t>We, the students of the University of North Alabama, in order to responsibly participate in the decision making processes of the University at large; to protect and defend the rights and responsibilities entrusted to the students by the University; to provide for cultural, social, physical,</w:t>
      </w:r>
      <w:r>
        <w:rPr>
          <w:spacing w:val="-1"/>
        </w:rPr>
        <w:t xml:space="preserve"> </w:t>
      </w:r>
      <w:r>
        <w:t>and</w:t>
      </w:r>
      <w:r>
        <w:rPr>
          <w:spacing w:val="-3"/>
        </w:rPr>
        <w:t xml:space="preserve"> </w:t>
      </w:r>
      <w:r>
        <w:t>educational</w:t>
      </w:r>
      <w:r>
        <w:rPr>
          <w:spacing w:val="-1"/>
        </w:rPr>
        <w:t xml:space="preserve"> </w:t>
      </w:r>
      <w:r>
        <w:t>welfare;</w:t>
      </w:r>
      <w:r>
        <w:rPr>
          <w:spacing w:val="-3"/>
        </w:rPr>
        <w:t xml:space="preserve"> </w:t>
      </w:r>
      <w:r>
        <w:t>to</w:t>
      </w:r>
      <w:r>
        <w:rPr>
          <w:spacing w:val="-3"/>
        </w:rPr>
        <w:t xml:space="preserve"> </w:t>
      </w:r>
      <w:r>
        <w:t>foster</w:t>
      </w:r>
      <w:r>
        <w:rPr>
          <w:spacing w:val="-4"/>
        </w:rPr>
        <w:t xml:space="preserve"> </w:t>
      </w:r>
      <w:r>
        <w:t>a</w:t>
      </w:r>
      <w:r>
        <w:rPr>
          <w:spacing w:val="-4"/>
        </w:rPr>
        <w:t xml:space="preserve"> </w:t>
      </w:r>
      <w:r>
        <w:t>spirit</w:t>
      </w:r>
      <w:r>
        <w:rPr>
          <w:spacing w:val="-1"/>
        </w:rPr>
        <w:t xml:space="preserve"> </w:t>
      </w:r>
      <w:r>
        <w:t>of</w:t>
      </w:r>
      <w:r>
        <w:rPr>
          <w:spacing w:val="-4"/>
        </w:rPr>
        <w:t xml:space="preserve"> </w:t>
      </w:r>
      <w:r>
        <w:t>unity</w:t>
      </w:r>
      <w:r>
        <w:rPr>
          <w:spacing w:val="-7"/>
        </w:rPr>
        <w:t xml:space="preserve"> </w:t>
      </w:r>
      <w:r>
        <w:t>among</w:t>
      </w:r>
      <w:r>
        <w:rPr>
          <w:spacing w:val="-5"/>
        </w:rPr>
        <w:t xml:space="preserve"> </w:t>
      </w:r>
      <w:r>
        <w:t>students;</w:t>
      </w:r>
      <w:r>
        <w:rPr>
          <w:spacing w:val="-1"/>
        </w:rPr>
        <w:t xml:space="preserve"> </w:t>
      </w:r>
      <w:r>
        <w:t>to</w:t>
      </w:r>
      <w:r>
        <w:rPr>
          <w:spacing w:val="-3"/>
        </w:rPr>
        <w:t xml:space="preserve"> </w:t>
      </w:r>
      <w:r>
        <w:t>cultivate</w:t>
      </w:r>
      <w:r>
        <w:rPr>
          <w:spacing w:val="-4"/>
        </w:rPr>
        <w:t xml:space="preserve"> </w:t>
      </w:r>
      <w:r>
        <w:t>a</w:t>
      </w:r>
      <w:r>
        <w:rPr>
          <w:spacing w:val="-4"/>
        </w:rPr>
        <w:t xml:space="preserve"> </w:t>
      </w:r>
      <w:r>
        <w:t>better relationship between administration, faculty, and students; and to encourage individual responsibility, by</w:t>
      </w:r>
      <w:r>
        <w:rPr>
          <w:spacing w:val="-5"/>
        </w:rPr>
        <w:t xml:space="preserve"> </w:t>
      </w:r>
      <w:r>
        <w:t>the</w:t>
      </w:r>
      <w:r>
        <w:rPr>
          <w:spacing w:val="-1"/>
        </w:rPr>
        <w:t xml:space="preserve"> </w:t>
      </w:r>
      <w:r>
        <w:t>authority</w:t>
      </w:r>
      <w:r>
        <w:rPr>
          <w:spacing w:val="-3"/>
        </w:rPr>
        <w:t xml:space="preserve"> </w:t>
      </w:r>
      <w:r>
        <w:t>granted to us by</w:t>
      </w:r>
      <w:r>
        <w:rPr>
          <w:spacing w:val="-5"/>
        </w:rPr>
        <w:t xml:space="preserve"> </w:t>
      </w:r>
      <w:r>
        <w:t>the</w:t>
      </w:r>
      <w:r>
        <w:rPr>
          <w:spacing w:val="-1"/>
        </w:rPr>
        <w:t xml:space="preserve"> </w:t>
      </w:r>
      <w:r>
        <w:t>Board of</w:t>
      </w:r>
      <w:r>
        <w:rPr>
          <w:spacing w:val="-1"/>
        </w:rPr>
        <w:t xml:space="preserve"> </w:t>
      </w:r>
      <w:r>
        <w:t>Trustees and University</w:t>
      </w:r>
      <w:r>
        <w:rPr>
          <w:spacing w:val="-5"/>
        </w:rPr>
        <w:t xml:space="preserve"> </w:t>
      </w:r>
      <w:r>
        <w:t xml:space="preserve">President, </w:t>
      </w:r>
      <w:bookmarkStart w:id="0" w:name="ARTICLE_I"/>
      <w:bookmarkEnd w:id="0"/>
      <w:r>
        <w:t>do ordain and establish this Constitution for the students of the University</w:t>
      </w:r>
      <w:r>
        <w:rPr>
          <w:spacing w:val="-1"/>
        </w:rPr>
        <w:t xml:space="preserve"> </w:t>
      </w:r>
      <w:r>
        <w:t>of North Alabama.</w:t>
      </w:r>
    </w:p>
    <w:p w14:paraId="17FF4FDD" w14:textId="77777777" w:rsidR="00564D6D" w:rsidRDefault="00D13DA0">
      <w:pPr>
        <w:pStyle w:val="Heading1"/>
        <w:spacing w:before="104"/>
        <w:ind w:right="60"/>
      </w:pPr>
      <w:r>
        <w:t>ARTICLE</w:t>
      </w:r>
      <w:r>
        <w:rPr>
          <w:spacing w:val="-7"/>
        </w:rPr>
        <w:t xml:space="preserve"> </w:t>
      </w:r>
      <w:r>
        <w:rPr>
          <w:spacing w:val="-10"/>
        </w:rPr>
        <w:t>I</w:t>
      </w:r>
    </w:p>
    <w:p w14:paraId="38A7970B" w14:textId="77777777" w:rsidR="00564D6D" w:rsidRDefault="00D13DA0">
      <w:pPr>
        <w:pStyle w:val="BodyText"/>
        <w:spacing w:before="194" w:line="242" w:lineRule="auto"/>
        <w:ind w:right="216"/>
      </w:pPr>
      <w:r>
        <w:rPr>
          <w:b/>
        </w:rPr>
        <w:t>Section</w:t>
      </w:r>
      <w:r>
        <w:rPr>
          <w:b/>
          <w:spacing w:val="-3"/>
        </w:rPr>
        <w:t xml:space="preserve"> </w:t>
      </w:r>
      <w:r>
        <w:rPr>
          <w:b/>
        </w:rPr>
        <w:t>1.</w:t>
      </w:r>
      <w:r>
        <w:rPr>
          <w:b/>
          <w:spacing w:val="-6"/>
        </w:rPr>
        <w:t xml:space="preserve"> </w:t>
      </w:r>
      <w:r>
        <w:t>The</w:t>
      </w:r>
      <w:r>
        <w:rPr>
          <w:spacing w:val="-7"/>
        </w:rPr>
        <w:t xml:space="preserve"> </w:t>
      </w:r>
      <w:r>
        <w:t>name</w:t>
      </w:r>
      <w:r>
        <w:rPr>
          <w:spacing w:val="-4"/>
        </w:rPr>
        <w:t xml:space="preserve"> </w:t>
      </w:r>
      <w:r>
        <w:t>of</w:t>
      </w:r>
      <w:r>
        <w:rPr>
          <w:spacing w:val="-10"/>
        </w:rPr>
        <w:t xml:space="preserve"> </w:t>
      </w:r>
      <w:r>
        <w:t>the</w:t>
      </w:r>
      <w:r>
        <w:rPr>
          <w:spacing w:val="-7"/>
        </w:rPr>
        <w:t xml:space="preserve"> </w:t>
      </w:r>
      <w:r>
        <w:t>organization</w:t>
      </w:r>
      <w:r>
        <w:rPr>
          <w:spacing w:val="-10"/>
        </w:rPr>
        <w:t xml:space="preserve"> </w:t>
      </w:r>
      <w:r>
        <w:t>shall</w:t>
      </w:r>
      <w:r>
        <w:rPr>
          <w:spacing w:val="-3"/>
        </w:rPr>
        <w:t xml:space="preserve"> </w:t>
      </w:r>
      <w:r>
        <w:t>be</w:t>
      </w:r>
      <w:r>
        <w:rPr>
          <w:spacing w:val="-4"/>
        </w:rPr>
        <w:t xml:space="preserve"> </w:t>
      </w:r>
      <w:r>
        <w:t>the</w:t>
      </w:r>
      <w:r>
        <w:rPr>
          <w:spacing w:val="-7"/>
        </w:rPr>
        <w:t xml:space="preserve"> </w:t>
      </w:r>
      <w:r>
        <w:t>Student Government Association</w:t>
      </w:r>
      <w:r>
        <w:rPr>
          <w:spacing w:val="-10"/>
        </w:rPr>
        <w:t xml:space="preserve"> </w:t>
      </w:r>
      <w:r>
        <w:t>of</w:t>
      </w:r>
      <w:r>
        <w:rPr>
          <w:spacing w:val="-10"/>
        </w:rPr>
        <w:t xml:space="preserve"> </w:t>
      </w:r>
      <w:r>
        <w:t>the University of North Alabama.</w:t>
      </w:r>
    </w:p>
    <w:p w14:paraId="105A5EF6" w14:textId="77777777" w:rsidR="00564D6D" w:rsidRDefault="00D13DA0">
      <w:pPr>
        <w:pStyle w:val="BodyText"/>
        <w:spacing w:line="237" w:lineRule="auto"/>
        <w:ind w:right="216"/>
      </w:pPr>
      <w:r>
        <w:rPr>
          <w:b/>
        </w:rPr>
        <w:t>Section</w:t>
      </w:r>
      <w:r>
        <w:rPr>
          <w:b/>
          <w:spacing w:val="-15"/>
        </w:rPr>
        <w:t xml:space="preserve"> </w:t>
      </w:r>
      <w:r>
        <w:rPr>
          <w:b/>
        </w:rPr>
        <w:t>2.</w:t>
      </w:r>
      <w:r>
        <w:rPr>
          <w:b/>
          <w:spacing w:val="-15"/>
        </w:rPr>
        <w:t xml:space="preserve"> </w:t>
      </w:r>
      <w:r>
        <w:t>The</w:t>
      </w:r>
      <w:r>
        <w:rPr>
          <w:spacing w:val="-15"/>
        </w:rPr>
        <w:t xml:space="preserve"> </w:t>
      </w:r>
      <w:r>
        <w:t>Student</w:t>
      </w:r>
      <w:r>
        <w:rPr>
          <w:spacing w:val="-15"/>
        </w:rPr>
        <w:t xml:space="preserve"> </w:t>
      </w:r>
      <w:r>
        <w:t>Government</w:t>
      </w:r>
      <w:r>
        <w:rPr>
          <w:spacing w:val="-15"/>
        </w:rPr>
        <w:t xml:space="preserve"> </w:t>
      </w:r>
      <w:r>
        <w:t>Association</w:t>
      </w:r>
      <w:r>
        <w:rPr>
          <w:spacing w:val="-15"/>
        </w:rPr>
        <w:t xml:space="preserve"> </w:t>
      </w:r>
      <w:r>
        <w:t>shall</w:t>
      </w:r>
      <w:r>
        <w:rPr>
          <w:spacing w:val="-15"/>
        </w:rPr>
        <w:t xml:space="preserve"> </w:t>
      </w:r>
      <w:r>
        <w:t>be</w:t>
      </w:r>
      <w:r>
        <w:rPr>
          <w:spacing w:val="-15"/>
        </w:rPr>
        <w:t xml:space="preserve"> </w:t>
      </w:r>
      <w:r>
        <w:t>comprised</w:t>
      </w:r>
      <w:r>
        <w:rPr>
          <w:spacing w:val="-15"/>
        </w:rPr>
        <w:t xml:space="preserve"> </w:t>
      </w:r>
      <w:r>
        <w:t>of</w:t>
      </w:r>
      <w:r>
        <w:rPr>
          <w:spacing w:val="-15"/>
        </w:rPr>
        <w:t xml:space="preserve"> </w:t>
      </w:r>
      <w:r>
        <w:t>full-time</w:t>
      </w:r>
      <w:r>
        <w:rPr>
          <w:spacing w:val="-15"/>
        </w:rPr>
        <w:t xml:space="preserve"> </w:t>
      </w:r>
      <w:r>
        <w:t>undergraduate and graduate students.</w:t>
      </w:r>
    </w:p>
    <w:p w14:paraId="75F9AE4C" w14:textId="77777777" w:rsidR="00564D6D" w:rsidRDefault="00D13DA0">
      <w:pPr>
        <w:pStyle w:val="BodyText"/>
        <w:spacing w:before="202"/>
        <w:ind w:right="216"/>
      </w:pPr>
      <w:r>
        <w:rPr>
          <w:b/>
        </w:rPr>
        <w:t>Section</w:t>
      </w:r>
      <w:r>
        <w:rPr>
          <w:b/>
          <w:spacing w:val="-3"/>
        </w:rPr>
        <w:t xml:space="preserve"> </w:t>
      </w:r>
      <w:r>
        <w:rPr>
          <w:b/>
        </w:rPr>
        <w:t>3.</w:t>
      </w:r>
      <w:r>
        <w:rPr>
          <w:b/>
          <w:spacing w:val="-3"/>
        </w:rPr>
        <w:t xml:space="preserve"> </w:t>
      </w:r>
      <w:r>
        <w:t>The</w:t>
      </w:r>
      <w:r>
        <w:rPr>
          <w:spacing w:val="-4"/>
        </w:rPr>
        <w:t xml:space="preserve"> </w:t>
      </w:r>
      <w:r>
        <w:t>Student</w:t>
      </w:r>
      <w:r>
        <w:rPr>
          <w:spacing w:val="-3"/>
        </w:rPr>
        <w:t xml:space="preserve"> </w:t>
      </w:r>
      <w:r>
        <w:t>Government</w:t>
      </w:r>
      <w:r>
        <w:rPr>
          <w:spacing w:val="-3"/>
        </w:rPr>
        <w:t xml:space="preserve"> </w:t>
      </w:r>
      <w:r>
        <w:t>Association</w:t>
      </w:r>
      <w:r>
        <w:rPr>
          <w:spacing w:val="-3"/>
        </w:rPr>
        <w:t xml:space="preserve"> </w:t>
      </w:r>
      <w:r>
        <w:t>shall</w:t>
      </w:r>
      <w:r>
        <w:rPr>
          <w:spacing w:val="-3"/>
        </w:rPr>
        <w:t xml:space="preserve"> </w:t>
      </w:r>
      <w:r>
        <w:t>be</w:t>
      </w:r>
      <w:r>
        <w:rPr>
          <w:spacing w:val="-4"/>
        </w:rPr>
        <w:t xml:space="preserve"> </w:t>
      </w:r>
      <w:r>
        <w:t>organized</w:t>
      </w:r>
      <w:r>
        <w:rPr>
          <w:spacing w:val="-3"/>
        </w:rPr>
        <w:t xml:space="preserve"> </w:t>
      </w:r>
      <w:r>
        <w:t>into</w:t>
      </w:r>
      <w:r>
        <w:rPr>
          <w:spacing w:val="-3"/>
        </w:rPr>
        <w:t xml:space="preserve"> </w:t>
      </w:r>
      <w:r>
        <w:t>four</w:t>
      </w:r>
      <w:r>
        <w:rPr>
          <w:spacing w:val="-4"/>
        </w:rPr>
        <w:t xml:space="preserve"> </w:t>
      </w:r>
      <w:r>
        <w:t>(4)</w:t>
      </w:r>
      <w:r>
        <w:rPr>
          <w:spacing w:val="-4"/>
        </w:rPr>
        <w:t xml:space="preserve"> </w:t>
      </w:r>
      <w:r>
        <w:t>branches:</w:t>
      </w:r>
      <w:r>
        <w:rPr>
          <w:spacing w:val="-3"/>
        </w:rPr>
        <w:t xml:space="preserve"> </w:t>
      </w:r>
      <w:r>
        <w:t xml:space="preserve">the Executive branch, Legislative branch, Judicial branch, and the Freshman Forum branch. All meetings shall be held on the campus of the University of North </w:t>
      </w:r>
      <w:r>
        <w:rPr>
          <w:spacing w:val="-2"/>
        </w:rPr>
        <w:t>Alabama.</w:t>
      </w:r>
    </w:p>
    <w:p w14:paraId="06A09CE3" w14:textId="77777777" w:rsidR="00564D6D" w:rsidRDefault="00D13DA0">
      <w:pPr>
        <w:pStyle w:val="Heading1"/>
        <w:spacing w:before="202"/>
        <w:ind w:left="98"/>
      </w:pPr>
      <w:bookmarkStart w:id="1" w:name="ARTICLE_II"/>
      <w:bookmarkEnd w:id="1"/>
      <w:r>
        <w:t>ARTICLE</w:t>
      </w:r>
      <w:r>
        <w:rPr>
          <w:spacing w:val="-8"/>
        </w:rPr>
        <w:t xml:space="preserve"> </w:t>
      </w:r>
      <w:r>
        <w:rPr>
          <w:spacing w:val="-5"/>
        </w:rPr>
        <w:t>II</w:t>
      </w:r>
    </w:p>
    <w:p w14:paraId="5AAF6CEE" w14:textId="77777777" w:rsidR="00564D6D" w:rsidRDefault="00D13DA0">
      <w:pPr>
        <w:pStyle w:val="Heading2"/>
        <w:spacing w:before="2"/>
        <w:ind w:right="61"/>
      </w:pPr>
      <w:bookmarkStart w:id="2" w:name="Declaration_of_Purpose"/>
      <w:bookmarkEnd w:id="2"/>
      <w:r>
        <w:t>Declaration</w:t>
      </w:r>
      <w:r>
        <w:rPr>
          <w:spacing w:val="-3"/>
        </w:rPr>
        <w:t xml:space="preserve"> </w:t>
      </w:r>
      <w:r>
        <w:t>of</w:t>
      </w:r>
      <w:r>
        <w:rPr>
          <w:spacing w:val="-6"/>
        </w:rPr>
        <w:t xml:space="preserve"> </w:t>
      </w:r>
      <w:r>
        <w:rPr>
          <w:spacing w:val="-2"/>
        </w:rPr>
        <w:t>Purpose</w:t>
      </w:r>
    </w:p>
    <w:p w14:paraId="16F2D6B5" w14:textId="77777777" w:rsidR="00564D6D" w:rsidRDefault="00D13DA0">
      <w:pPr>
        <w:pStyle w:val="BodyText"/>
        <w:spacing w:line="237" w:lineRule="auto"/>
        <w:ind w:right="216"/>
      </w:pPr>
      <w:r>
        <w:rPr>
          <w:b/>
        </w:rPr>
        <w:t>Section</w:t>
      </w:r>
      <w:r>
        <w:rPr>
          <w:b/>
          <w:spacing w:val="-4"/>
        </w:rPr>
        <w:t xml:space="preserve"> </w:t>
      </w:r>
      <w:r>
        <w:rPr>
          <w:b/>
        </w:rPr>
        <w:t>1.</w:t>
      </w:r>
      <w:r>
        <w:rPr>
          <w:b/>
          <w:spacing w:val="-3"/>
        </w:rPr>
        <w:t xml:space="preserve"> </w:t>
      </w:r>
      <w:r>
        <w:t>To</w:t>
      </w:r>
      <w:r>
        <w:rPr>
          <w:spacing w:val="-3"/>
        </w:rPr>
        <w:t xml:space="preserve"> </w:t>
      </w:r>
      <w:r>
        <w:t>protect</w:t>
      </w:r>
      <w:r>
        <w:rPr>
          <w:spacing w:val="-3"/>
        </w:rPr>
        <w:t xml:space="preserve"> </w:t>
      </w:r>
      <w:r>
        <w:t>and</w:t>
      </w:r>
      <w:r>
        <w:rPr>
          <w:spacing w:val="-3"/>
        </w:rPr>
        <w:t xml:space="preserve"> </w:t>
      </w:r>
      <w:r>
        <w:t>defend</w:t>
      </w:r>
      <w:r>
        <w:rPr>
          <w:spacing w:val="-3"/>
        </w:rPr>
        <w:t xml:space="preserve"> </w:t>
      </w:r>
      <w:r>
        <w:t>the</w:t>
      </w:r>
      <w:r>
        <w:rPr>
          <w:spacing w:val="-4"/>
        </w:rPr>
        <w:t xml:space="preserve"> </w:t>
      </w:r>
      <w:r>
        <w:t>rights</w:t>
      </w:r>
      <w:r>
        <w:rPr>
          <w:spacing w:val="-6"/>
        </w:rPr>
        <w:t xml:space="preserve"> </w:t>
      </w:r>
      <w:r>
        <w:t>and</w:t>
      </w:r>
      <w:r>
        <w:rPr>
          <w:spacing w:val="-3"/>
        </w:rPr>
        <w:t xml:space="preserve"> </w:t>
      </w:r>
      <w:r>
        <w:t>responsibilities</w:t>
      </w:r>
      <w:r>
        <w:rPr>
          <w:spacing w:val="-6"/>
        </w:rPr>
        <w:t xml:space="preserve"> </w:t>
      </w:r>
      <w:r>
        <w:t>of</w:t>
      </w:r>
      <w:r>
        <w:rPr>
          <w:spacing w:val="-13"/>
        </w:rPr>
        <w:t xml:space="preserve"> </w:t>
      </w:r>
      <w:r>
        <w:t>the</w:t>
      </w:r>
      <w:r>
        <w:rPr>
          <w:spacing w:val="-4"/>
        </w:rPr>
        <w:t xml:space="preserve"> </w:t>
      </w:r>
      <w:r>
        <w:t>University</w:t>
      </w:r>
      <w:r>
        <w:rPr>
          <w:spacing w:val="-15"/>
        </w:rPr>
        <w:t xml:space="preserve"> </w:t>
      </w:r>
      <w:r>
        <w:t>to</w:t>
      </w:r>
      <w:r>
        <w:rPr>
          <w:spacing w:val="-3"/>
        </w:rPr>
        <w:t xml:space="preserve"> </w:t>
      </w:r>
      <w:r>
        <w:t>the</w:t>
      </w:r>
      <w:r>
        <w:rPr>
          <w:spacing w:val="-4"/>
        </w:rPr>
        <w:t xml:space="preserve"> </w:t>
      </w:r>
      <w:r>
        <w:t>students and the students to the University.</w:t>
      </w:r>
    </w:p>
    <w:p w14:paraId="7D2394F9" w14:textId="77777777" w:rsidR="00564D6D" w:rsidRDefault="00D13DA0">
      <w:pPr>
        <w:pStyle w:val="BodyText"/>
        <w:spacing w:before="210" w:line="235" w:lineRule="auto"/>
        <w:ind w:right="343"/>
      </w:pPr>
      <w:r>
        <w:rPr>
          <w:b/>
        </w:rPr>
        <w:t>Section</w:t>
      </w:r>
      <w:r>
        <w:rPr>
          <w:b/>
          <w:spacing w:val="-3"/>
        </w:rPr>
        <w:t xml:space="preserve"> </w:t>
      </w:r>
      <w:r>
        <w:rPr>
          <w:b/>
        </w:rPr>
        <w:t>2.</w:t>
      </w:r>
      <w:r>
        <w:rPr>
          <w:b/>
          <w:spacing w:val="-6"/>
        </w:rPr>
        <w:t xml:space="preserve"> </w:t>
      </w:r>
      <w:r>
        <w:t>To</w:t>
      </w:r>
      <w:r>
        <w:rPr>
          <w:spacing w:val="-3"/>
        </w:rPr>
        <w:t xml:space="preserve"> </w:t>
      </w:r>
      <w:r>
        <w:t>uphold</w:t>
      </w:r>
      <w:r>
        <w:rPr>
          <w:spacing w:val="-3"/>
        </w:rPr>
        <w:t xml:space="preserve"> </w:t>
      </w:r>
      <w:r>
        <w:t>the</w:t>
      </w:r>
      <w:r>
        <w:rPr>
          <w:spacing w:val="-7"/>
        </w:rPr>
        <w:t xml:space="preserve"> </w:t>
      </w:r>
      <w:r>
        <w:t>Constitution</w:t>
      </w:r>
      <w:r>
        <w:rPr>
          <w:spacing w:val="-10"/>
        </w:rPr>
        <w:t xml:space="preserve"> </w:t>
      </w:r>
      <w:r>
        <w:t>and</w:t>
      </w:r>
      <w:r>
        <w:rPr>
          <w:spacing w:val="-3"/>
        </w:rPr>
        <w:t xml:space="preserve"> </w:t>
      </w:r>
      <w:r>
        <w:t>Code</w:t>
      </w:r>
      <w:r>
        <w:rPr>
          <w:spacing w:val="-12"/>
        </w:rPr>
        <w:t xml:space="preserve"> </w:t>
      </w:r>
      <w:r>
        <w:t>of</w:t>
      </w:r>
      <w:r>
        <w:rPr>
          <w:spacing w:val="-7"/>
        </w:rPr>
        <w:t xml:space="preserve"> </w:t>
      </w:r>
      <w:r>
        <w:t>Laws</w:t>
      </w:r>
      <w:r>
        <w:rPr>
          <w:spacing w:val="-6"/>
        </w:rPr>
        <w:t xml:space="preserve"> </w:t>
      </w:r>
      <w:r>
        <w:t>of</w:t>
      </w:r>
      <w:r>
        <w:rPr>
          <w:spacing w:val="-11"/>
        </w:rPr>
        <w:t xml:space="preserve"> </w:t>
      </w:r>
      <w:r>
        <w:t>the</w:t>
      </w:r>
      <w:r>
        <w:rPr>
          <w:spacing w:val="-7"/>
        </w:rPr>
        <w:t xml:space="preserve"> </w:t>
      </w:r>
      <w:r>
        <w:t>Student</w:t>
      </w:r>
      <w:r>
        <w:rPr>
          <w:spacing w:val="-3"/>
        </w:rPr>
        <w:t xml:space="preserve"> </w:t>
      </w:r>
      <w:r>
        <w:t xml:space="preserve">Government </w:t>
      </w:r>
      <w:r>
        <w:rPr>
          <w:spacing w:val="-2"/>
        </w:rPr>
        <w:t>Association.</w:t>
      </w:r>
    </w:p>
    <w:p w14:paraId="59170FA3" w14:textId="77777777" w:rsidR="00564D6D" w:rsidRDefault="00D13DA0">
      <w:pPr>
        <w:pStyle w:val="BodyText"/>
        <w:spacing w:before="201" w:line="242" w:lineRule="auto"/>
      </w:pPr>
      <w:r>
        <w:rPr>
          <w:b/>
        </w:rPr>
        <w:t>Section</w:t>
      </w:r>
      <w:r>
        <w:rPr>
          <w:b/>
          <w:spacing w:val="-1"/>
        </w:rPr>
        <w:t xml:space="preserve"> </w:t>
      </w:r>
      <w:r>
        <w:rPr>
          <w:b/>
        </w:rPr>
        <w:t>3.</w:t>
      </w:r>
      <w:r>
        <w:rPr>
          <w:b/>
          <w:spacing w:val="-2"/>
        </w:rPr>
        <w:t xml:space="preserve"> </w:t>
      </w:r>
      <w:r>
        <w:t>To</w:t>
      </w:r>
      <w:r>
        <w:rPr>
          <w:spacing w:val="-2"/>
        </w:rPr>
        <w:t xml:space="preserve"> </w:t>
      </w:r>
      <w:r>
        <w:t>advocate</w:t>
      </w:r>
      <w:r>
        <w:rPr>
          <w:spacing w:val="-8"/>
        </w:rPr>
        <w:t xml:space="preserve"> </w:t>
      </w:r>
      <w:r>
        <w:t>to</w:t>
      </w:r>
      <w:r>
        <w:rPr>
          <w:spacing w:val="-2"/>
        </w:rPr>
        <w:t xml:space="preserve"> </w:t>
      </w:r>
      <w:r>
        <w:t>the</w:t>
      </w:r>
      <w:r>
        <w:rPr>
          <w:spacing w:val="-3"/>
        </w:rPr>
        <w:t xml:space="preserve"> </w:t>
      </w:r>
      <w:r>
        <w:t>best</w:t>
      </w:r>
      <w:r>
        <w:rPr>
          <w:spacing w:val="-2"/>
        </w:rPr>
        <w:t xml:space="preserve"> </w:t>
      </w:r>
      <w:r>
        <w:t>of</w:t>
      </w:r>
      <w:r>
        <w:rPr>
          <w:spacing w:val="-10"/>
        </w:rPr>
        <w:t xml:space="preserve"> </w:t>
      </w:r>
      <w:r>
        <w:t>our</w:t>
      </w:r>
      <w:r>
        <w:rPr>
          <w:spacing w:val="-6"/>
        </w:rPr>
        <w:t xml:space="preserve"> </w:t>
      </w:r>
      <w:r>
        <w:t>abilities</w:t>
      </w:r>
      <w:r>
        <w:rPr>
          <w:spacing w:val="-2"/>
        </w:rPr>
        <w:t xml:space="preserve"> </w:t>
      </w:r>
      <w:r>
        <w:t>the</w:t>
      </w:r>
      <w:r>
        <w:rPr>
          <w:spacing w:val="-3"/>
        </w:rPr>
        <w:t xml:space="preserve"> </w:t>
      </w:r>
      <w:r>
        <w:t>wants</w:t>
      </w:r>
      <w:r>
        <w:rPr>
          <w:spacing w:val="-5"/>
        </w:rPr>
        <w:t xml:space="preserve"> </w:t>
      </w:r>
      <w:r>
        <w:t>and</w:t>
      </w:r>
      <w:r>
        <w:rPr>
          <w:spacing w:val="-2"/>
        </w:rPr>
        <w:t xml:space="preserve"> </w:t>
      </w:r>
      <w:r>
        <w:t>needs</w:t>
      </w:r>
      <w:r>
        <w:rPr>
          <w:spacing w:val="-5"/>
        </w:rPr>
        <w:t xml:space="preserve"> </w:t>
      </w:r>
      <w:r>
        <w:t>of</w:t>
      </w:r>
      <w:r>
        <w:rPr>
          <w:spacing w:val="-10"/>
        </w:rPr>
        <w:t xml:space="preserve"> </w:t>
      </w:r>
      <w:r>
        <w:t>the</w:t>
      </w:r>
      <w:r>
        <w:rPr>
          <w:spacing w:val="-3"/>
        </w:rPr>
        <w:t xml:space="preserve"> </w:t>
      </w:r>
      <w:r>
        <w:t>entire</w:t>
      </w:r>
      <w:r>
        <w:rPr>
          <w:spacing w:val="-3"/>
        </w:rPr>
        <w:t xml:space="preserve"> </w:t>
      </w:r>
      <w:r>
        <w:t>student body, disregarding any personal biases or affiliations.</w:t>
      </w:r>
    </w:p>
    <w:p w14:paraId="64BFD1BB" w14:textId="77777777" w:rsidR="00564D6D" w:rsidRDefault="00D13DA0">
      <w:pPr>
        <w:pStyle w:val="BodyText"/>
        <w:spacing w:before="198" w:line="237" w:lineRule="auto"/>
        <w:ind w:right="216"/>
      </w:pPr>
      <w:r>
        <w:rPr>
          <w:b/>
        </w:rPr>
        <w:t>Section</w:t>
      </w:r>
      <w:r>
        <w:rPr>
          <w:b/>
          <w:spacing w:val="-6"/>
        </w:rPr>
        <w:t xml:space="preserve"> </w:t>
      </w:r>
      <w:r>
        <w:rPr>
          <w:b/>
        </w:rPr>
        <w:t>4.</w:t>
      </w:r>
      <w:r>
        <w:rPr>
          <w:b/>
          <w:spacing w:val="-3"/>
        </w:rPr>
        <w:t xml:space="preserve"> </w:t>
      </w:r>
      <w:r>
        <w:t>To</w:t>
      </w:r>
      <w:r>
        <w:rPr>
          <w:spacing w:val="-3"/>
        </w:rPr>
        <w:t xml:space="preserve"> </w:t>
      </w:r>
      <w:r>
        <w:t>assist in</w:t>
      </w:r>
      <w:r>
        <w:rPr>
          <w:spacing w:val="-7"/>
        </w:rPr>
        <w:t xml:space="preserve"> </w:t>
      </w:r>
      <w:r>
        <w:t>University</w:t>
      </w:r>
      <w:r>
        <w:rPr>
          <w:spacing w:val="-15"/>
        </w:rPr>
        <w:t xml:space="preserve"> </w:t>
      </w:r>
      <w:r>
        <w:t>Decision</w:t>
      </w:r>
      <w:r>
        <w:rPr>
          <w:spacing w:val="-7"/>
        </w:rPr>
        <w:t xml:space="preserve"> </w:t>
      </w:r>
      <w:r>
        <w:t>Making</w:t>
      </w:r>
      <w:r>
        <w:rPr>
          <w:spacing w:val="-10"/>
        </w:rPr>
        <w:t xml:space="preserve"> </w:t>
      </w:r>
      <w:r>
        <w:t>through</w:t>
      </w:r>
      <w:r>
        <w:rPr>
          <w:spacing w:val="-12"/>
        </w:rPr>
        <w:t xml:space="preserve"> </w:t>
      </w:r>
      <w:r>
        <w:t>the</w:t>
      </w:r>
      <w:r>
        <w:rPr>
          <w:spacing w:val="-3"/>
        </w:rPr>
        <w:t xml:space="preserve"> </w:t>
      </w:r>
      <w:r>
        <w:t>power</w:t>
      </w:r>
      <w:r>
        <w:rPr>
          <w:spacing w:val="-2"/>
        </w:rPr>
        <w:t xml:space="preserve"> </w:t>
      </w:r>
      <w:r>
        <w:t>granted</w:t>
      </w:r>
      <w:r>
        <w:rPr>
          <w:spacing w:val="-3"/>
        </w:rPr>
        <w:t xml:space="preserve"> </w:t>
      </w:r>
      <w:r>
        <w:t>by</w:t>
      </w:r>
      <w:r>
        <w:rPr>
          <w:spacing w:val="-15"/>
        </w:rPr>
        <w:t xml:space="preserve"> </w:t>
      </w:r>
      <w:r>
        <w:t xml:space="preserve">Shared </w:t>
      </w:r>
      <w:r>
        <w:rPr>
          <w:spacing w:val="-2"/>
        </w:rPr>
        <w:t>Governance.</w:t>
      </w:r>
    </w:p>
    <w:p w14:paraId="2DDDD3E4" w14:textId="77777777" w:rsidR="00564D6D" w:rsidRDefault="00D13DA0">
      <w:pPr>
        <w:pStyle w:val="BodyText"/>
        <w:spacing w:before="200" w:line="275" w:lineRule="exact"/>
        <w:ind w:left="119" w:firstLine="0"/>
      </w:pPr>
      <w:r>
        <w:rPr>
          <w:b/>
        </w:rPr>
        <w:t>Section</w:t>
      </w:r>
      <w:r>
        <w:rPr>
          <w:b/>
          <w:spacing w:val="-3"/>
        </w:rPr>
        <w:t xml:space="preserve"> </w:t>
      </w:r>
      <w:r>
        <w:rPr>
          <w:b/>
        </w:rPr>
        <w:t>5.</w:t>
      </w:r>
      <w:r>
        <w:rPr>
          <w:b/>
          <w:spacing w:val="-7"/>
        </w:rPr>
        <w:t xml:space="preserve"> </w:t>
      </w:r>
      <w:r>
        <w:t>The</w:t>
      </w:r>
      <w:r>
        <w:rPr>
          <w:spacing w:val="-7"/>
        </w:rPr>
        <w:t xml:space="preserve"> </w:t>
      </w:r>
      <w:r>
        <w:t>motto</w:t>
      </w:r>
      <w:r>
        <w:rPr>
          <w:spacing w:val="-10"/>
        </w:rPr>
        <w:t xml:space="preserve"> </w:t>
      </w:r>
      <w:r>
        <w:t>of</w:t>
      </w:r>
      <w:r>
        <w:rPr>
          <w:spacing w:val="-12"/>
        </w:rPr>
        <w:t xml:space="preserve"> </w:t>
      </w:r>
      <w:r>
        <w:t>the</w:t>
      </w:r>
      <w:r>
        <w:rPr>
          <w:spacing w:val="-6"/>
        </w:rPr>
        <w:t xml:space="preserve"> </w:t>
      </w:r>
      <w:r>
        <w:t>Student</w:t>
      </w:r>
      <w:r>
        <w:rPr>
          <w:spacing w:val="-3"/>
        </w:rPr>
        <w:t xml:space="preserve"> </w:t>
      </w:r>
      <w:r>
        <w:t>Government</w:t>
      </w:r>
      <w:r>
        <w:rPr>
          <w:spacing w:val="3"/>
        </w:rPr>
        <w:t xml:space="preserve"> </w:t>
      </w:r>
      <w:r>
        <w:t>Association</w:t>
      </w:r>
      <w:r>
        <w:rPr>
          <w:spacing w:val="-4"/>
        </w:rPr>
        <w:t xml:space="preserve"> </w:t>
      </w:r>
      <w:r>
        <w:t>is</w:t>
      </w:r>
      <w:r>
        <w:rPr>
          <w:spacing w:val="-2"/>
        </w:rPr>
        <w:t xml:space="preserve"> </w:t>
      </w:r>
      <w:r>
        <w:t>leadership,</w:t>
      </w:r>
      <w:r>
        <w:rPr>
          <w:spacing w:val="-2"/>
        </w:rPr>
        <w:t xml:space="preserve"> </w:t>
      </w:r>
      <w:r>
        <w:t>advocacy,</w:t>
      </w:r>
      <w:r>
        <w:rPr>
          <w:spacing w:val="1"/>
        </w:rPr>
        <w:t xml:space="preserve"> </w:t>
      </w:r>
      <w:r>
        <w:rPr>
          <w:spacing w:val="-5"/>
        </w:rPr>
        <w:t>and</w:t>
      </w:r>
    </w:p>
    <w:p w14:paraId="3216AD51" w14:textId="77777777" w:rsidR="00564D6D" w:rsidRDefault="00D13DA0">
      <w:pPr>
        <w:spacing w:line="275" w:lineRule="exact"/>
        <w:ind w:left="1200"/>
        <w:rPr>
          <w:sz w:val="24"/>
        </w:rPr>
      </w:pPr>
      <w:r>
        <w:rPr>
          <w:spacing w:val="-2"/>
        </w:rPr>
        <w:t>service</w:t>
      </w:r>
      <w:r>
        <w:rPr>
          <w:spacing w:val="-2"/>
          <w:sz w:val="24"/>
        </w:rPr>
        <w:t>.</w:t>
      </w:r>
    </w:p>
    <w:p w14:paraId="2B03CDF3" w14:textId="77777777" w:rsidR="00564D6D" w:rsidRDefault="00564D6D">
      <w:pPr>
        <w:pStyle w:val="BodyText"/>
        <w:spacing w:before="0"/>
        <w:ind w:left="0" w:firstLine="0"/>
        <w:rPr>
          <w:sz w:val="22"/>
        </w:rPr>
      </w:pPr>
    </w:p>
    <w:p w14:paraId="4C00AEBB" w14:textId="77777777" w:rsidR="00564D6D" w:rsidRDefault="00564D6D">
      <w:pPr>
        <w:pStyle w:val="BodyText"/>
        <w:spacing w:before="176"/>
        <w:ind w:left="0" w:firstLine="0"/>
        <w:rPr>
          <w:sz w:val="22"/>
        </w:rPr>
      </w:pPr>
    </w:p>
    <w:p w14:paraId="513C1266" w14:textId="77777777" w:rsidR="00564D6D" w:rsidRDefault="00D13DA0">
      <w:pPr>
        <w:pStyle w:val="Heading1"/>
        <w:ind w:left="103"/>
      </w:pPr>
      <w:bookmarkStart w:id="3" w:name="ARTICLE_III"/>
      <w:bookmarkEnd w:id="3"/>
      <w:r>
        <w:t>ARTICLE</w:t>
      </w:r>
      <w:r>
        <w:rPr>
          <w:spacing w:val="-5"/>
        </w:rPr>
        <w:t xml:space="preserve"> III</w:t>
      </w:r>
    </w:p>
    <w:p w14:paraId="089AC46D" w14:textId="77777777" w:rsidR="00564D6D" w:rsidRDefault="00D13DA0">
      <w:pPr>
        <w:pStyle w:val="Heading2"/>
        <w:spacing w:before="2"/>
        <w:ind w:left="99" w:right="56"/>
      </w:pPr>
      <w:bookmarkStart w:id="4" w:name="Student_Senate"/>
      <w:bookmarkEnd w:id="4"/>
      <w:r>
        <w:t>Student</w:t>
      </w:r>
      <w:r>
        <w:rPr>
          <w:spacing w:val="-4"/>
        </w:rPr>
        <w:t xml:space="preserve"> </w:t>
      </w:r>
      <w:r>
        <w:rPr>
          <w:spacing w:val="-2"/>
        </w:rPr>
        <w:t>Senate</w:t>
      </w:r>
    </w:p>
    <w:p w14:paraId="346E3642" w14:textId="77777777" w:rsidR="00564D6D" w:rsidRDefault="00D13DA0">
      <w:pPr>
        <w:pStyle w:val="BodyText"/>
        <w:spacing w:before="192"/>
        <w:ind w:left="120" w:firstLine="0"/>
      </w:pPr>
      <w:r>
        <w:rPr>
          <w:b/>
        </w:rPr>
        <w:t>Section</w:t>
      </w:r>
      <w:r>
        <w:rPr>
          <w:b/>
          <w:spacing w:val="-4"/>
        </w:rPr>
        <w:t xml:space="preserve"> </w:t>
      </w:r>
      <w:r>
        <w:rPr>
          <w:b/>
        </w:rPr>
        <w:t>1.</w:t>
      </w:r>
      <w:r>
        <w:rPr>
          <w:b/>
          <w:spacing w:val="-3"/>
        </w:rPr>
        <w:t xml:space="preserve"> </w:t>
      </w:r>
      <w:r>
        <w:t>The</w:t>
      </w:r>
      <w:r>
        <w:rPr>
          <w:spacing w:val="-5"/>
        </w:rPr>
        <w:t xml:space="preserve"> </w:t>
      </w:r>
      <w:r>
        <w:t>purpose</w:t>
      </w:r>
      <w:r>
        <w:rPr>
          <w:spacing w:val="-10"/>
        </w:rPr>
        <w:t xml:space="preserve"> </w:t>
      </w:r>
      <w:r>
        <w:t>of</w:t>
      </w:r>
      <w:r>
        <w:rPr>
          <w:spacing w:val="-11"/>
        </w:rPr>
        <w:t xml:space="preserve"> </w:t>
      </w:r>
      <w:r>
        <w:t>the</w:t>
      </w:r>
      <w:r>
        <w:rPr>
          <w:spacing w:val="-2"/>
        </w:rPr>
        <w:t xml:space="preserve"> </w:t>
      </w:r>
      <w:r>
        <w:t>Student</w:t>
      </w:r>
      <w:r>
        <w:rPr>
          <w:spacing w:val="1"/>
        </w:rPr>
        <w:t xml:space="preserve"> </w:t>
      </w:r>
      <w:r>
        <w:t>Senate</w:t>
      </w:r>
      <w:r>
        <w:rPr>
          <w:spacing w:val="-1"/>
        </w:rPr>
        <w:t xml:space="preserve"> </w:t>
      </w:r>
      <w:r>
        <w:t>is</w:t>
      </w:r>
      <w:r>
        <w:rPr>
          <w:spacing w:val="-4"/>
        </w:rPr>
        <w:t xml:space="preserve"> </w:t>
      </w:r>
      <w:r>
        <w:t>to</w:t>
      </w:r>
      <w:r>
        <w:rPr>
          <w:spacing w:val="-4"/>
        </w:rPr>
        <w:t xml:space="preserve"> </w:t>
      </w:r>
      <w:r>
        <w:t>represent</w:t>
      </w:r>
      <w:r>
        <w:rPr>
          <w:spacing w:val="4"/>
        </w:rPr>
        <w:t xml:space="preserve"> </w:t>
      </w:r>
      <w:r>
        <w:t>the</w:t>
      </w:r>
      <w:r>
        <w:rPr>
          <w:spacing w:val="-1"/>
        </w:rPr>
        <w:t xml:space="preserve"> </w:t>
      </w:r>
      <w:r>
        <w:t>Student</w:t>
      </w:r>
      <w:r>
        <w:rPr>
          <w:spacing w:val="4"/>
        </w:rPr>
        <w:t xml:space="preserve"> </w:t>
      </w:r>
      <w:r>
        <w:t>Body</w:t>
      </w:r>
      <w:r>
        <w:rPr>
          <w:spacing w:val="-15"/>
        </w:rPr>
        <w:t xml:space="preserve"> </w:t>
      </w:r>
      <w:r>
        <w:t>as</w:t>
      </w:r>
      <w:r>
        <w:rPr>
          <w:spacing w:val="-4"/>
        </w:rPr>
        <w:t xml:space="preserve"> </w:t>
      </w:r>
      <w:r>
        <w:t>a</w:t>
      </w:r>
      <w:r>
        <w:rPr>
          <w:spacing w:val="-1"/>
        </w:rPr>
        <w:t xml:space="preserve"> </w:t>
      </w:r>
      <w:r>
        <w:rPr>
          <w:spacing w:val="-2"/>
        </w:rPr>
        <w:t>whole.</w:t>
      </w:r>
    </w:p>
    <w:p w14:paraId="03243F59" w14:textId="77777777" w:rsidR="00564D6D" w:rsidRDefault="00D13DA0">
      <w:pPr>
        <w:pStyle w:val="BodyText"/>
        <w:spacing w:before="3" w:line="242" w:lineRule="auto"/>
        <w:ind w:left="1200" w:right="216" w:firstLine="0"/>
      </w:pPr>
      <w:r>
        <w:t>Legislative</w:t>
      </w:r>
      <w:r>
        <w:rPr>
          <w:spacing w:val="-8"/>
        </w:rPr>
        <w:t xml:space="preserve"> </w:t>
      </w:r>
      <w:r>
        <w:t>powers</w:t>
      </w:r>
      <w:r>
        <w:rPr>
          <w:spacing w:val="-11"/>
        </w:rPr>
        <w:t xml:space="preserve"> </w:t>
      </w:r>
      <w:r>
        <w:t>of</w:t>
      </w:r>
      <w:r>
        <w:rPr>
          <w:spacing w:val="-12"/>
        </w:rPr>
        <w:t xml:space="preserve"> </w:t>
      </w:r>
      <w:r>
        <w:t>the</w:t>
      </w:r>
      <w:r>
        <w:rPr>
          <w:spacing w:val="-5"/>
        </w:rPr>
        <w:t xml:space="preserve"> </w:t>
      </w:r>
      <w:r>
        <w:t>Student</w:t>
      </w:r>
      <w:r>
        <w:rPr>
          <w:spacing w:val="-4"/>
        </w:rPr>
        <w:t xml:space="preserve"> </w:t>
      </w:r>
      <w:r>
        <w:t>Government</w:t>
      </w:r>
      <w:r>
        <w:rPr>
          <w:spacing w:val="-11"/>
        </w:rPr>
        <w:t xml:space="preserve"> </w:t>
      </w:r>
      <w:r>
        <w:t>Association</w:t>
      </w:r>
      <w:r>
        <w:rPr>
          <w:spacing w:val="-7"/>
        </w:rPr>
        <w:t xml:space="preserve"> </w:t>
      </w:r>
      <w:r>
        <w:t>shall</w:t>
      </w:r>
      <w:r>
        <w:rPr>
          <w:spacing w:val="-9"/>
        </w:rPr>
        <w:t xml:space="preserve"> </w:t>
      </w:r>
      <w:r>
        <w:t>be</w:t>
      </w:r>
      <w:r>
        <w:rPr>
          <w:spacing w:val="-5"/>
        </w:rPr>
        <w:t xml:space="preserve"> </w:t>
      </w:r>
      <w:r>
        <w:t>vested</w:t>
      </w:r>
      <w:r>
        <w:rPr>
          <w:spacing w:val="-4"/>
        </w:rPr>
        <w:t xml:space="preserve"> </w:t>
      </w:r>
      <w:r>
        <w:t>in</w:t>
      </w:r>
      <w:r>
        <w:rPr>
          <w:spacing w:val="-9"/>
        </w:rPr>
        <w:t xml:space="preserve"> </w:t>
      </w:r>
      <w:r>
        <w:t>the Student Senate. Special powers of the Student Senate shall be as follows:</w:t>
      </w:r>
    </w:p>
    <w:p w14:paraId="3D61ABED" w14:textId="77777777" w:rsidR="00564D6D" w:rsidRDefault="00564D6D">
      <w:pPr>
        <w:spacing w:line="242" w:lineRule="auto"/>
        <w:sectPr w:rsidR="00564D6D">
          <w:headerReference w:type="default" r:id="rId7"/>
          <w:type w:val="continuous"/>
          <w:pgSz w:w="12240" w:h="15840"/>
          <w:pgMar w:top="1280" w:right="1360" w:bottom="280" w:left="1320" w:header="727" w:footer="0" w:gutter="0"/>
          <w:pgNumType w:start="1"/>
          <w:cols w:space="720"/>
        </w:sectPr>
      </w:pPr>
    </w:p>
    <w:p w14:paraId="670D65DB" w14:textId="77777777" w:rsidR="00564D6D" w:rsidRDefault="00D13DA0">
      <w:pPr>
        <w:pStyle w:val="ListParagraph"/>
        <w:numPr>
          <w:ilvl w:val="0"/>
          <w:numId w:val="15"/>
        </w:numPr>
        <w:tabs>
          <w:tab w:val="left" w:pos="1199"/>
        </w:tabs>
        <w:spacing w:before="152"/>
        <w:ind w:left="1199" w:hanging="359"/>
        <w:rPr>
          <w:sz w:val="24"/>
        </w:rPr>
      </w:pPr>
      <w:r>
        <w:rPr>
          <w:sz w:val="24"/>
        </w:rPr>
        <w:lastRenderedPageBreak/>
        <w:t>Proposition</w:t>
      </w:r>
      <w:r>
        <w:rPr>
          <w:spacing w:val="-13"/>
          <w:sz w:val="24"/>
        </w:rPr>
        <w:t xml:space="preserve"> </w:t>
      </w:r>
      <w:r>
        <w:rPr>
          <w:sz w:val="24"/>
        </w:rPr>
        <w:t>and implementation</w:t>
      </w:r>
      <w:r>
        <w:rPr>
          <w:spacing w:val="-10"/>
          <w:sz w:val="24"/>
        </w:rPr>
        <w:t xml:space="preserve"> </w:t>
      </w:r>
      <w:r>
        <w:rPr>
          <w:sz w:val="24"/>
        </w:rPr>
        <w:t>of</w:t>
      </w:r>
      <w:r>
        <w:rPr>
          <w:spacing w:val="-8"/>
          <w:sz w:val="24"/>
        </w:rPr>
        <w:t xml:space="preserve"> </w:t>
      </w:r>
      <w:r>
        <w:rPr>
          <w:sz w:val="24"/>
        </w:rPr>
        <w:t>legislation</w:t>
      </w:r>
      <w:r>
        <w:rPr>
          <w:spacing w:val="-10"/>
          <w:sz w:val="24"/>
        </w:rPr>
        <w:t xml:space="preserve"> </w:t>
      </w:r>
      <w:r>
        <w:rPr>
          <w:sz w:val="24"/>
        </w:rPr>
        <w:t>which</w:t>
      </w:r>
      <w:r>
        <w:rPr>
          <w:spacing w:val="-10"/>
          <w:sz w:val="24"/>
        </w:rPr>
        <w:t xml:space="preserve"> </w:t>
      </w:r>
      <w:r>
        <w:rPr>
          <w:sz w:val="24"/>
        </w:rPr>
        <w:t>concerns</w:t>
      </w:r>
      <w:r>
        <w:rPr>
          <w:spacing w:val="-8"/>
          <w:sz w:val="24"/>
        </w:rPr>
        <w:t xml:space="preserve"> </w:t>
      </w:r>
      <w:r>
        <w:rPr>
          <w:sz w:val="24"/>
        </w:rPr>
        <w:t>the</w:t>
      </w:r>
      <w:r>
        <w:rPr>
          <w:spacing w:val="-6"/>
          <w:sz w:val="24"/>
        </w:rPr>
        <w:t xml:space="preserve"> </w:t>
      </w:r>
      <w:r>
        <w:rPr>
          <w:sz w:val="24"/>
        </w:rPr>
        <w:t>Student</w:t>
      </w:r>
      <w:r>
        <w:rPr>
          <w:spacing w:val="3"/>
          <w:sz w:val="24"/>
        </w:rPr>
        <w:t xml:space="preserve"> </w:t>
      </w:r>
      <w:r>
        <w:rPr>
          <w:spacing w:val="-2"/>
          <w:sz w:val="24"/>
        </w:rPr>
        <w:t>Body.</w:t>
      </w:r>
    </w:p>
    <w:p w14:paraId="08097CB2" w14:textId="77777777" w:rsidR="00564D6D" w:rsidRDefault="00D13DA0">
      <w:pPr>
        <w:pStyle w:val="ListParagraph"/>
        <w:numPr>
          <w:ilvl w:val="0"/>
          <w:numId w:val="15"/>
        </w:numPr>
        <w:tabs>
          <w:tab w:val="left" w:pos="1199"/>
        </w:tabs>
        <w:ind w:left="1199" w:hanging="359"/>
        <w:rPr>
          <w:sz w:val="24"/>
        </w:rPr>
      </w:pPr>
      <w:r>
        <w:rPr>
          <w:sz w:val="24"/>
        </w:rPr>
        <w:t>Origination</w:t>
      </w:r>
      <w:r>
        <w:rPr>
          <w:spacing w:val="-7"/>
          <w:sz w:val="24"/>
        </w:rPr>
        <w:t xml:space="preserve"> </w:t>
      </w:r>
      <w:r>
        <w:rPr>
          <w:sz w:val="24"/>
        </w:rPr>
        <w:t>of</w:t>
      </w:r>
      <w:r>
        <w:rPr>
          <w:spacing w:val="-10"/>
          <w:sz w:val="24"/>
        </w:rPr>
        <w:t xml:space="preserve"> </w:t>
      </w:r>
      <w:r>
        <w:rPr>
          <w:sz w:val="24"/>
        </w:rPr>
        <w:t>all</w:t>
      </w:r>
      <w:r>
        <w:rPr>
          <w:spacing w:val="-2"/>
          <w:sz w:val="24"/>
        </w:rPr>
        <w:t xml:space="preserve"> </w:t>
      </w:r>
      <w:r>
        <w:rPr>
          <w:sz w:val="24"/>
        </w:rPr>
        <w:t>legislation</w:t>
      </w:r>
      <w:r>
        <w:rPr>
          <w:spacing w:val="-1"/>
          <w:sz w:val="24"/>
        </w:rPr>
        <w:t xml:space="preserve"> </w:t>
      </w:r>
      <w:r>
        <w:rPr>
          <w:sz w:val="24"/>
        </w:rPr>
        <w:t>involving</w:t>
      </w:r>
      <w:r>
        <w:rPr>
          <w:spacing w:val="-5"/>
          <w:sz w:val="24"/>
        </w:rPr>
        <w:t xml:space="preserve"> </w:t>
      </w:r>
      <w:r>
        <w:rPr>
          <w:sz w:val="24"/>
        </w:rPr>
        <w:t>SGA</w:t>
      </w:r>
      <w:r>
        <w:rPr>
          <w:spacing w:val="-10"/>
          <w:sz w:val="24"/>
        </w:rPr>
        <w:t xml:space="preserve"> </w:t>
      </w:r>
      <w:r>
        <w:rPr>
          <w:sz w:val="24"/>
        </w:rPr>
        <w:t>budget</w:t>
      </w:r>
      <w:r>
        <w:rPr>
          <w:spacing w:val="-1"/>
          <w:sz w:val="24"/>
        </w:rPr>
        <w:t xml:space="preserve"> </w:t>
      </w:r>
      <w:r>
        <w:rPr>
          <w:spacing w:val="-2"/>
          <w:sz w:val="24"/>
        </w:rPr>
        <w:t>matters.</w:t>
      </w:r>
    </w:p>
    <w:p w14:paraId="6F016EFC" w14:textId="77777777" w:rsidR="00564D6D" w:rsidRDefault="00D13DA0">
      <w:pPr>
        <w:pStyle w:val="ListParagraph"/>
        <w:numPr>
          <w:ilvl w:val="0"/>
          <w:numId w:val="15"/>
        </w:numPr>
        <w:tabs>
          <w:tab w:val="left" w:pos="1199"/>
        </w:tabs>
        <w:ind w:left="1199" w:hanging="359"/>
        <w:rPr>
          <w:sz w:val="24"/>
        </w:rPr>
      </w:pPr>
      <w:r>
        <w:rPr>
          <w:sz w:val="24"/>
        </w:rPr>
        <w:t>Authority</w:t>
      </w:r>
      <w:r>
        <w:rPr>
          <w:spacing w:val="-17"/>
          <w:sz w:val="24"/>
        </w:rPr>
        <w:t xml:space="preserve"> </w:t>
      </w:r>
      <w:r>
        <w:rPr>
          <w:sz w:val="24"/>
        </w:rPr>
        <w:t>to</w:t>
      </w:r>
      <w:r>
        <w:rPr>
          <w:spacing w:val="-4"/>
          <w:sz w:val="24"/>
        </w:rPr>
        <w:t xml:space="preserve"> </w:t>
      </w:r>
      <w:r>
        <w:rPr>
          <w:sz w:val="24"/>
        </w:rPr>
        <w:t>override</w:t>
      </w:r>
      <w:r>
        <w:rPr>
          <w:spacing w:val="-1"/>
          <w:sz w:val="24"/>
        </w:rPr>
        <w:t xml:space="preserve"> </w:t>
      </w:r>
      <w:r>
        <w:rPr>
          <w:sz w:val="24"/>
        </w:rPr>
        <w:t>a</w:t>
      </w:r>
      <w:r>
        <w:rPr>
          <w:spacing w:val="-1"/>
          <w:sz w:val="24"/>
        </w:rPr>
        <w:t xml:space="preserve"> </w:t>
      </w:r>
      <w:r>
        <w:rPr>
          <w:sz w:val="24"/>
        </w:rPr>
        <w:t>Presidential</w:t>
      </w:r>
      <w:r>
        <w:rPr>
          <w:spacing w:val="3"/>
          <w:sz w:val="24"/>
        </w:rPr>
        <w:t xml:space="preserve"> </w:t>
      </w:r>
      <w:r>
        <w:rPr>
          <w:sz w:val="24"/>
        </w:rPr>
        <w:t>veto</w:t>
      </w:r>
      <w:r>
        <w:rPr>
          <w:spacing w:val="-1"/>
          <w:sz w:val="24"/>
        </w:rPr>
        <w:t xml:space="preserve"> </w:t>
      </w:r>
      <w:r>
        <w:rPr>
          <w:sz w:val="24"/>
        </w:rPr>
        <w:t>by</w:t>
      </w:r>
      <w:r>
        <w:rPr>
          <w:spacing w:val="-12"/>
          <w:sz w:val="24"/>
        </w:rPr>
        <w:t xml:space="preserve"> </w:t>
      </w:r>
      <w:r>
        <w:rPr>
          <w:sz w:val="24"/>
        </w:rPr>
        <w:t>a</w:t>
      </w:r>
      <w:r>
        <w:rPr>
          <w:spacing w:val="-1"/>
          <w:sz w:val="24"/>
        </w:rPr>
        <w:t xml:space="preserve"> </w:t>
      </w:r>
      <w:r>
        <w:rPr>
          <w:sz w:val="24"/>
        </w:rPr>
        <w:t>two-thirds (2/3)</w:t>
      </w:r>
      <w:r>
        <w:rPr>
          <w:spacing w:val="1"/>
          <w:sz w:val="24"/>
        </w:rPr>
        <w:t xml:space="preserve"> </w:t>
      </w:r>
      <w:r>
        <w:rPr>
          <w:spacing w:val="-2"/>
          <w:sz w:val="24"/>
        </w:rPr>
        <w:t>vote.</w:t>
      </w:r>
    </w:p>
    <w:p w14:paraId="250BADD6" w14:textId="77777777" w:rsidR="00564D6D" w:rsidRDefault="00D13DA0">
      <w:pPr>
        <w:pStyle w:val="ListParagraph"/>
        <w:numPr>
          <w:ilvl w:val="0"/>
          <w:numId w:val="15"/>
        </w:numPr>
        <w:tabs>
          <w:tab w:val="left" w:pos="1200"/>
        </w:tabs>
        <w:spacing w:line="242" w:lineRule="auto"/>
        <w:ind w:right="414"/>
        <w:rPr>
          <w:sz w:val="24"/>
        </w:rPr>
      </w:pPr>
      <w:r>
        <w:rPr>
          <w:sz w:val="24"/>
        </w:rPr>
        <w:t>Initiation of impeachment proceedings against any member of the Student Senate, including</w:t>
      </w:r>
      <w:r>
        <w:rPr>
          <w:spacing w:val="-8"/>
          <w:sz w:val="24"/>
        </w:rPr>
        <w:t xml:space="preserve"> </w:t>
      </w:r>
      <w:r>
        <w:rPr>
          <w:sz w:val="24"/>
        </w:rPr>
        <w:t>the</w:t>
      </w:r>
      <w:r>
        <w:rPr>
          <w:spacing w:val="-5"/>
          <w:sz w:val="24"/>
        </w:rPr>
        <w:t xml:space="preserve"> </w:t>
      </w:r>
      <w:r>
        <w:rPr>
          <w:sz w:val="24"/>
        </w:rPr>
        <w:t>Executive</w:t>
      </w:r>
      <w:r>
        <w:rPr>
          <w:spacing w:val="-2"/>
          <w:sz w:val="24"/>
        </w:rPr>
        <w:t xml:space="preserve"> </w:t>
      </w:r>
      <w:r>
        <w:rPr>
          <w:sz w:val="24"/>
        </w:rPr>
        <w:t>Branch,</w:t>
      </w:r>
      <w:r>
        <w:rPr>
          <w:spacing w:val="-1"/>
          <w:sz w:val="24"/>
        </w:rPr>
        <w:t xml:space="preserve"> </w:t>
      </w:r>
      <w:r>
        <w:rPr>
          <w:sz w:val="24"/>
        </w:rPr>
        <w:t>by</w:t>
      </w:r>
      <w:r>
        <w:rPr>
          <w:spacing w:val="-15"/>
          <w:sz w:val="24"/>
        </w:rPr>
        <w:t xml:space="preserve"> </w:t>
      </w:r>
      <w:r>
        <w:rPr>
          <w:sz w:val="24"/>
        </w:rPr>
        <w:t>a</w:t>
      </w:r>
      <w:r>
        <w:rPr>
          <w:spacing w:val="-4"/>
          <w:sz w:val="24"/>
        </w:rPr>
        <w:t xml:space="preserve"> </w:t>
      </w:r>
      <w:r>
        <w:rPr>
          <w:sz w:val="24"/>
        </w:rPr>
        <w:t>two-thirds</w:t>
      </w:r>
      <w:r>
        <w:rPr>
          <w:spacing w:val="-6"/>
          <w:sz w:val="24"/>
        </w:rPr>
        <w:t xml:space="preserve"> </w:t>
      </w:r>
      <w:r>
        <w:rPr>
          <w:sz w:val="24"/>
        </w:rPr>
        <w:t>(2/3)</w:t>
      </w:r>
      <w:r>
        <w:rPr>
          <w:spacing w:val="-2"/>
          <w:sz w:val="24"/>
        </w:rPr>
        <w:t xml:space="preserve"> </w:t>
      </w:r>
      <w:r>
        <w:rPr>
          <w:sz w:val="24"/>
        </w:rPr>
        <w:t>vote</w:t>
      </w:r>
      <w:r>
        <w:rPr>
          <w:spacing w:val="-12"/>
          <w:sz w:val="24"/>
        </w:rPr>
        <w:t xml:space="preserve"> </w:t>
      </w:r>
      <w:r>
        <w:rPr>
          <w:sz w:val="24"/>
        </w:rPr>
        <w:t>of</w:t>
      </w:r>
      <w:r>
        <w:rPr>
          <w:spacing w:val="-11"/>
          <w:sz w:val="24"/>
        </w:rPr>
        <w:t xml:space="preserve"> </w:t>
      </w:r>
      <w:r>
        <w:rPr>
          <w:sz w:val="24"/>
        </w:rPr>
        <w:t>the</w:t>
      </w:r>
      <w:r>
        <w:rPr>
          <w:spacing w:val="-4"/>
          <w:sz w:val="24"/>
        </w:rPr>
        <w:t xml:space="preserve"> </w:t>
      </w:r>
      <w:r>
        <w:rPr>
          <w:sz w:val="24"/>
        </w:rPr>
        <w:t>members</w:t>
      </w:r>
      <w:r>
        <w:rPr>
          <w:spacing w:val="-3"/>
          <w:sz w:val="24"/>
        </w:rPr>
        <w:t xml:space="preserve"> </w:t>
      </w:r>
      <w:r>
        <w:rPr>
          <w:sz w:val="24"/>
        </w:rPr>
        <w:t>present.</w:t>
      </w:r>
    </w:p>
    <w:p w14:paraId="4C18C0FC" w14:textId="77777777" w:rsidR="00564D6D" w:rsidRDefault="00D13DA0">
      <w:pPr>
        <w:pStyle w:val="ListParagraph"/>
        <w:numPr>
          <w:ilvl w:val="0"/>
          <w:numId w:val="15"/>
        </w:numPr>
        <w:tabs>
          <w:tab w:val="left" w:pos="1200"/>
        </w:tabs>
        <w:spacing w:before="196"/>
        <w:ind w:right="1439"/>
        <w:rPr>
          <w:sz w:val="24"/>
        </w:rPr>
      </w:pPr>
      <w:r>
        <w:rPr>
          <w:sz w:val="24"/>
        </w:rPr>
        <w:t>Bringing</w:t>
      </w:r>
      <w:r>
        <w:rPr>
          <w:spacing w:val="-9"/>
          <w:sz w:val="24"/>
        </w:rPr>
        <w:t xml:space="preserve"> </w:t>
      </w:r>
      <w:r>
        <w:rPr>
          <w:sz w:val="24"/>
        </w:rPr>
        <w:t>of</w:t>
      </w:r>
      <w:r>
        <w:rPr>
          <w:spacing w:val="-8"/>
          <w:sz w:val="24"/>
        </w:rPr>
        <w:t xml:space="preserve"> </w:t>
      </w:r>
      <w:r>
        <w:rPr>
          <w:sz w:val="24"/>
        </w:rPr>
        <w:t>formal</w:t>
      </w:r>
      <w:r>
        <w:rPr>
          <w:spacing w:val="-10"/>
          <w:sz w:val="24"/>
        </w:rPr>
        <w:t xml:space="preserve"> </w:t>
      </w:r>
      <w:r>
        <w:rPr>
          <w:sz w:val="24"/>
        </w:rPr>
        <w:t>charges</w:t>
      </w:r>
      <w:r>
        <w:rPr>
          <w:spacing w:val="-9"/>
          <w:sz w:val="24"/>
        </w:rPr>
        <w:t xml:space="preserve"> </w:t>
      </w:r>
      <w:r>
        <w:rPr>
          <w:sz w:val="24"/>
        </w:rPr>
        <w:t>against any</w:t>
      </w:r>
      <w:r>
        <w:rPr>
          <w:spacing w:val="-15"/>
          <w:sz w:val="24"/>
        </w:rPr>
        <w:t xml:space="preserve"> </w:t>
      </w:r>
      <w:r>
        <w:rPr>
          <w:sz w:val="24"/>
        </w:rPr>
        <w:t>individual</w:t>
      </w:r>
      <w:r>
        <w:rPr>
          <w:spacing w:val="-7"/>
          <w:sz w:val="24"/>
        </w:rPr>
        <w:t xml:space="preserve"> </w:t>
      </w:r>
      <w:r>
        <w:rPr>
          <w:sz w:val="24"/>
        </w:rPr>
        <w:t>student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Student Government Association for violation of any part of this constitution.</w:t>
      </w:r>
    </w:p>
    <w:p w14:paraId="6CB06002" w14:textId="77777777" w:rsidR="00564D6D" w:rsidRDefault="00D13DA0">
      <w:pPr>
        <w:pStyle w:val="BodyText"/>
        <w:spacing w:before="200"/>
        <w:ind w:left="1200"/>
      </w:pPr>
      <w:r>
        <w:rPr>
          <w:b/>
        </w:rPr>
        <w:t xml:space="preserve">Section 2. </w:t>
      </w:r>
      <w:r>
        <w:t>The</w:t>
      </w:r>
      <w:r>
        <w:rPr>
          <w:spacing w:val="-1"/>
        </w:rPr>
        <w:t xml:space="preserve"> </w:t>
      </w:r>
      <w:r>
        <w:t>Student Senate</w:t>
      </w:r>
      <w:r>
        <w:rPr>
          <w:spacing w:val="-4"/>
        </w:rPr>
        <w:t xml:space="preserve"> </w:t>
      </w:r>
      <w:r>
        <w:t>shall</w:t>
      </w:r>
      <w:r>
        <w:rPr>
          <w:spacing w:val="-5"/>
        </w:rPr>
        <w:t xml:space="preserve"> </w:t>
      </w:r>
      <w:r>
        <w:t>be</w:t>
      </w:r>
      <w:r>
        <w:rPr>
          <w:spacing w:val="-1"/>
        </w:rPr>
        <w:t xml:space="preserve"> </w:t>
      </w:r>
      <w:r>
        <w:t xml:space="preserve">composed </w:t>
      </w:r>
      <w:r w:rsidRPr="00E10902">
        <w:t>of</w:t>
      </w:r>
      <w:r w:rsidRPr="00E10902">
        <w:rPr>
          <w:spacing w:val="-8"/>
        </w:rPr>
        <w:t xml:space="preserve"> </w:t>
      </w:r>
      <w:r w:rsidR="00182A9A" w:rsidRPr="00E10902">
        <w:t>30 voting Senators, 25 of which are elected. The 25 elected seats shall be apportioned based on the percentage of students each Academic College holds in regard to the total number of enrolled students. If the percentage of Senators does not result in a whole number, numbers containing a decimal value of .5 or above will be rounded up to the nearest whole number, and numbers containing a decimal value of below .5 shall be rounded down to the nearest whole number.</w:t>
      </w:r>
      <w:r>
        <w:rPr>
          <w:spacing w:val="-2"/>
        </w:rPr>
        <w:t xml:space="preserve"> </w:t>
      </w:r>
      <w:r>
        <w:t>In</w:t>
      </w:r>
      <w:r>
        <w:rPr>
          <w:spacing w:val="-2"/>
        </w:rPr>
        <w:t xml:space="preserve"> </w:t>
      </w:r>
      <w:r>
        <w:t>addition,</w:t>
      </w:r>
      <w:r>
        <w:rPr>
          <w:spacing w:val="-4"/>
        </w:rPr>
        <w:t xml:space="preserve"> </w:t>
      </w:r>
      <w:r>
        <w:t>members</w:t>
      </w:r>
      <w:r>
        <w:rPr>
          <w:spacing w:val="-4"/>
        </w:rPr>
        <w:t xml:space="preserve"> </w:t>
      </w:r>
      <w:r>
        <w:t>of</w:t>
      </w:r>
      <w:r>
        <w:rPr>
          <w:spacing w:val="-5"/>
        </w:rPr>
        <w:t xml:space="preserve"> </w:t>
      </w:r>
      <w:r>
        <w:t>the</w:t>
      </w:r>
      <w:r>
        <w:rPr>
          <w:spacing w:val="-5"/>
        </w:rPr>
        <w:t xml:space="preserve"> </w:t>
      </w:r>
      <w:r>
        <w:t>SGA</w:t>
      </w:r>
      <w:r>
        <w:rPr>
          <w:spacing w:val="-3"/>
        </w:rPr>
        <w:t xml:space="preserve"> </w:t>
      </w:r>
      <w:r>
        <w:t>Executive Branch are to be part of the Student Senate as non-voting members, including the President, Vice-President, Treasurer, Secretary, Chief of Staff, Historian, Communications Director, and Diversity &amp; Inclusion Advocate.</w:t>
      </w:r>
    </w:p>
    <w:p w14:paraId="45600C1C" w14:textId="77777777" w:rsidR="00564D6D" w:rsidRDefault="00D13DA0">
      <w:pPr>
        <w:pStyle w:val="BodyText"/>
        <w:ind w:left="1200" w:right="108"/>
      </w:pPr>
      <w:r>
        <w:rPr>
          <w:b/>
        </w:rPr>
        <w:t xml:space="preserve">Section 3. </w:t>
      </w:r>
      <w:r>
        <w:t>Representatives of the Student Senate shall be elected during the Spring SGA Election. Every</w:t>
      </w:r>
      <w:r>
        <w:rPr>
          <w:spacing w:val="-4"/>
        </w:rPr>
        <w:t xml:space="preserve"> </w:t>
      </w:r>
      <w:r>
        <w:t>academic college shall be granted a proportional number of Senators relative</w:t>
      </w:r>
      <w:r>
        <w:rPr>
          <w:spacing w:val="-4"/>
        </w:rPr>
        <w:t xml:space="preserve"> </w:t>
      </w:r>
      <w:r>
        <w:t>to</w:t>
      </w:r>
      <w:r>
        <w:rPr>
          <w:spacing w:val="-3"/>
        </w:rPr>
        <w:t xml:space="preserve"> </w:t>
      </w:r>
      <w:r>
        <w:t>the</w:t>
      </w:r>
      <w:r>
        <w:rPr>
          <w:spacing w:val="-4"/>
        </w:rPr>
        <w:t xml:space="preserve"> </w:t>
      </w:r>
      <w:r>
        <w:t>Student</w:t>
      </w:r>
      <w:r>
        <w:rPr>
          <w:spacing w:val="-3"/>
        </w:rPr>
        <w:t xml:space="preserve"> </w:t>
      </w:r>
      <w:r>
        <w:t>body.</w:t>
      </w:r>
      <w:r>
        <w:rPr>
          <w:spacing w:val="-3"/>
        </w:rPr>
        <w:t xml:space="preserve"> </w:t>
      </w:r>
      <w:r>
        <w:t>Any</w:t>
      </w:r>
      <w:r>
        <w:rPr>
          <w:spacing w:val="-7"/>
        </w:rPr>
        <w:t xml:space="preserve"> </w:t>
      </w:r>
      <w:r>
        <w:t>of</w:t>
      </w:r>
      <w:r>
        <w:rPr>
          <w:spacing w:val="-4"/>
        </w:rPr>
        <w:t xml:space="preserve"> </w:t>
      </w:r>
      <w:r>
        <w:t>the</w:t>
      </w:r>
      <w:r>
        <w:rPr>
          <w:spacing w:val="-4"/>
        </w:rPr>
        <w:t xml:space="preserve"> </w:t>
      </w:r>
      <w:r>
        <w:t>remaining</w:t>
      </w:r>
      <w:r>
        <w:rPr>
          <w:spacing w:val="-3"/>
        </w:rPr>
        <w:t xml:space="preserve"> </w:t>
      </w:r>
      <w:r>
        <w:t>seats</w:t>
      </w:r>
      <w:r>
        <w:rPr>
          <w:spacing w:val="-3"/>
        </w:rPr>
        <w:t xml:space="preserve"> </w:t>
      </w:r>
      <w:r>
        <w:t>shall</w:t>
      </w:r>
      <w:r>
        <w:rPr>
          <w:spacing w:val="-3"/>
        </w:rPr>
        <w:t xml:space="preserve"> </w:t>
      </w:r>
      <w:r>
        <w:t>be</w:t>
      </w:r>
      <w:r>
        <w:rPr>
          <w:spacing w:val="-4"/>
        </w:rPr>
        <w:t xml:space="preserve"> </w:t>
      </w:r>
      <w:r>
        <w:t>filled</w:t>
      </w:r>
      <w:r>
        <w:rPr>
          <w:spacing w:val="-3"/>
        </w:rPr>
        <w:t xml:space="preserve"> </w:t>
      </w:r>
      <w:r>
        <w:t>with</w:t>
      </w:r>
      <w:r>
        <w:rPr>
          <w:spacing w:val="-1"/>
        </w:rPr>
        <w:t xml:space="preserve"> </w:t>
      </w:r>
      <w:r>
        <w:t>a</w:t>
      </w:r>
      <w:r>
        <w:rPr>
          <w:spacing w:val="-4"/>
        </w:rPr>
        <w:t xml:space="preserve"> </w:t>
      </w:r>
      <w:r>
        <w:t>General Senator</w:t>
      </w:r>
      <w:r>
        <w:rPr>
          <w:spacing w:val="-1"/>
        </w:rPr>
        <w:t xml:space="preserve"> </w:t>
      </w:r>
      <w:r>
        <w:t>by</w:t>
      </w:r>
      <w:r>
        <w:rPr>
          <w:spacing w:val="-5"/>
        </w:rPr>
        <w:t xml:space="preserve"> </w:t>
      </w:r>
      <w:r>
        <w:t>appointment from the</w:t>
      </w:r>
      <w:r>
        <w:rPr>
          <w:spacing w:val="-1"/>
        </w:rPr>
        <w:t xml:space="preserve"> </w:t>
      </w:r>
      <w:r>
        <w:t>SGA</w:t>
      </w:r>
      <w:r>
        <w:rPr>
          <w:spacing w:val="-1"/>
        </w:rPr>
        <w:t xml:space="preserve"> </w:t>
      </w:r>
      <w:r>
        <w:t>President-elect and the</w:t>
      </w:r>
      <w:r>
        <w:rPr>
          <w:spacing w:val="-1"/>
        </w:rPr>
        <w:t xml:space="preserve"> </w:t>
      </w:r>
      <w:r>
        <w:t>approval of</w:t>
      </w:r>
      <w:r>
        <w:rPr>
          <w:spacing w:val="-1"/>
        </w:rPr>
        <w:t xml:space="preserve"> </w:t>
      </w:r>
      <w:r>
        <w:t xml:space="preserve">two-thirds (2/3) of the newly elected Student Senate. Any student, regardless of college affiliation, shall be eligible for any of the remaining seats. Neither Collegiate Senators, General Senators, nor Freshman Senators shall have precedence over the </w:t>
      </w:r>
      <w:r>
        <w:rPr>
          <w:spacing w:val="-2"/>
        </w:rPr>
        <w:t>other.</w:t>
      </w:r>
    </w:p>
    <w:p w14:paraId="10BD70DB" w14:textId="77777777" w:rsidR="00564D6D" w:rsidRDefault="00D13DA0">
      <w:pPr>
        <w:pStyle w:val="BodyText"/>
        <w:spacing w:before="202"/>
        <w:ind w:left="1200" w:right="343"/>
      </w:pPr>
      <w:r>
        <w:rPr>
          <w:b/>
        </w:rPr>
        <w:t>Section</w:t>
      </w:r>
      <w:r>
        <w:rPr>
          <w:b/>
          <w:spacing w:val="-2"/>
        </w:rPr>
        <w:t xml:space="preserve"> </w:t>
      </w:r>
      <w:r>
        <w:rPr>
          <w:b/>
        </w:rPr>
        <w:t>4.</w:t>
      </w:r>
      <w:r>
        <w:rPr>
          <w:b/>
          <w:spacing w:val="-2"/>
        </w:rPr>
        <w:t xml:space="preserve"> </w:t>
      </w:r>
      <w:r>
        <w:t>With</w:t>
      </w:r>
      <w:r>
        <w:rPr>
          <w:spacing w:val="-2"/>
        </w:rPr>
        <w:t xml:space="preserve"> </w:t>
      </w:r>
      <w:r>
        <w:t>the</w:t>
      </w:r>
      <w:r>
        <w:rPr>
          <w:spacing w:val="-3"/>
        </w:rPr>
        <w:t xml:space="preserve"> </w:t>
      </w:r>
      <w:r>
        <w:t>entering</w:t>
      </w:r>
      <w:r>
        <w:rPr>
          <w:spacing w:val="-5"/>
        </w:rPr>
        <w:t xml:space="preserve"> </w:t>
      </w:r>
      <w:r>
        <w:t>freshman</w:t>
      </w:r>
      <w:r>
        <w:rPr>
          <w:spacing w:val="-2"/>
        </w:rPr>
        <w:t xml:space="preserve"> </w:t>
      </w:r>
      <w:r>
        <w:t>class and</w:t>
      </w:r>
      <w:r>
        <w:rPr>
          <w:spacing w:val="-2"/>
        </w:rPr>
        <w:t xml:space="preserve"> </w:t>
      </w:r>
      <w:r>
        <w:t>transfer</w:t>
      </w:r>
      <w:r>
        <w:rPr>
          <w:spacing w:val="-3"/>
        </w:rPr>
        <w:t xml:space="preserve"> </w:t>
      </w:r>
      <w:r>
        <w:t>students</w:t>
      </w:r>
      <w:r>
        <w:rPr>
          <w:spacing w:val="-2"/>
        </w:rPr>
        <w:t xml:space="preserve"> </w:t>
      </w:r>
      <w:r>
        <w:t>being</w:t>
      </w:r>
      <w:r>
        <w:rPr>
          <w:spacing w:val="-5"/>
        </w:rPr>
        <w:t xml:space="preserve"> </w:t>
      </w:r>
      <w:r>
        <w:t>included</w:t>
      </w:r>
      <w:r>
        <w:rPr>
          <w:spacing w:val="-2"/>
        </w:rPr>
        <w:t xml:space="preserve"> </w:t>
      </w:r>
      <w:r>
        <w:t>in</w:t>
      </w:r>
      <w:r>
        <w:rPr>
          <w:spacing w:val="-2"/>
        </w:rPr>
        <w:t xml:space="preserve"> </w:t>
      </w:r>
      <w:r>
        <w:t>the</w:t>
      </w:r>
      <w:r>
        <w:rPr>
          <w:spacing w:val="-3"/>
        </w:rPr>
        <w:t xml:space="preserve"> </w:t>
      </w:r>
      <w:r>
        <w:t>student body</w:t>
      </w:r>
      <w:r>
        <w:rPr>
          <w:spacing w:val="-7"/>
        </w:rPr>
        <w:t xml:space="preserve"> </w:t>
      </w:r>
      <w:r>
        <w:t>but</w:t>
      </w:r>
      <w:r>
        <w:rPr>
          <w:spacing w:val="-2"/>
        </w:rPr>
        <w:t xml:space="preserve"> </w:t>
      </w:r>
      <w:r>
        <w:t>unable</w:t>
      </w:r>
      <w:r>
        <w:rPr>
          <w:spacing w:val="-3"/>
        </w:rPr>
        <w:t xml:space="preserve"> </w:t>
      </w:r>
      <w:r>
        <w:t>to</w:t>
      </w:r>
      <w:r>
        <w:rPr>
          <w:spacing w:val="-2"/>
        </w:rPr>
        <w:t xml:space="preserve"> </w:t>
      </w:r>
      <w:r>
        <w:t>participate</w:t>
      </w:r>
      <w:r>
        <w:rPr>
          <w:spacing w:val="-3"/>
        </w:rPr>
        <w:t xml:space="preserve"> </w:t>
      </w:r>
      <w:r>
        <w:t>in</w:t>
      </w:r>
      <w:r>
        <w:rPr>
          <w:spacing w:val="-2"/>
        </w:rPr>
        <w:t xml:space="preserve"> </w:t>
      </w:r>
      <w:r>
        <w:t>the</w:t>
      </w:r>
      <w:r>
        <w:rPr>
          <w:spacing w:val="-3"/>
        </w:rPr>
        <w:t xml:space="preserve"> </w:t>
      </w:r>
      <w:r>
        <w:t>Spring</w:t>
      </w:r>
      <w:r>
        <w:rPr>
          <w:spacing w:val="-5"/>
        </w:rPr>
        <w:t xml:space="preserve"> </w:t>
      </w:r>
      <w:r>
        <w:t>Election</w:t>
      </w:r>
      <w:r w:rsidRPr="00E10902">
        <w:t>,</w:t>
      </w:r>
      <w:r w:rsidRPr="00E10902">
        <w:rPr>
          <w:spacing w:val="-2"/>
        </w:rPr>
        <w:t xml:space="preserve"> </w:t>
      </w:r>
      <w:r w:rsidRPr="00E10902">
        <w:t>the</w:t>
      </w:r>
      <w:r w:rsidR="00321C13" w:rsidRPr="00E10902">
        <w:t xml:space="preserve"> Student Government Association shall designate one (1) seat for freshmen and two (2) seats for transfer students. Also, to ensure representation, international students shall be granted (2) student senate seats. </w:t>
      </w:r>
      <w:r w:rsidRPr="00E10902">
        <w:t>The SGA President and Vice-President shall make these appointments</w:t>
      </w:r>
      <w:r w:rsidRPr="00E10902">
        <w:rPr>
          <w:spacing w:val="-1"/>
        </w:rPr>
        <w:t xml:space="preserve"> </w:t>
      </w:r>
      <w:r w:rsidRPr="00E10902">
        <w:t>in</w:t>
      </w:r>
      <w:r w:rsidRPr="00E10902">
        <w:rPr>
          <w:spacing w:val="-1"/>
        </w:rPr>
        <w:t xml:space="preserve"> </w:t>
      </w:r>
      <w:r w:rsidRPr="00E10902">
        <w:t>the</w:t>
      </w:r>
      <w:r w:rsidRPr="00E10902">
        <w:rPr>
          <w:spacing w:val="-2"/>
        </w:rPr>
        <w:t xml:space="preserve"> </w:t>
      </w:r>
      <w:r w:rsidRPr="00E10902">
        <w:t>fall</w:t>
      </w:r>
      <w:r w:rsidRPr="00E10902">
        <w:rPr>
          <w:spacing w:val="-1"/>
        </w:rPr>
        <w:t xml:space="preserve"> </w:t>
      </w:r>
      <w:r w:rsidRPr="00E10902">
        <w:t>of</w:t>
      </w:r>
      <w:r w:rsidRPr="00E10902">
        <w:rPr>
          <w:spacing w:val="-2"/>
        </w:rPr>
        <w:t xml:space="preserve"> </w:t>
      </w:r>
      <w:r w:rsidRPr="00E10902">
        <w:t>the</w:t>
      </w:r>
      <w:r w:rsidRPr="00E10902">
        <w:rPr>
          <w:spacing w:val="-2"/>
        </w:rPr>
        <w:t xml:space="preserve"> </w:t>
      </w:r>
      <w:r w:rsidRPr="00E10902">
        <w:t>SGA</w:t>
      </w:r>
      <w:r w:rsidRPr="00E10902">
        <w:rPr>
          <w:spacing w:val="-2"/>
        </w:rPr>
        <w:t xml:space="preserve"> </w:t>
      </w:r>
      <w:r w:rsidRPr="00E10902">
        <w:t>term</w:t>
      </w:r>
      <w:r w:rsidRPr="00E10902">
        <w:rPr>
          <w:spacing w:val="-1"/>
        </w:rPr>
        <w:t xml:space="preserve"> </w:t>
      </w:r>
      <w:r w:rsidRPr="00E10902">
        <w:t>and</w:t>
      </w:r>
      <w:r w:rsidRPr="00E10902">
        <w:rPr>
          <w:spacing w:val="-1"/>
        </w:rPr>
        <w:t xml:space="preserve"> </w:t>
      </w:r>
      <w:r w:rsidRPr="00E10902">
        <w:t>shall</w:t>
      </w:r>
      <w:r w:rsidRPr="00E10902">
        <w:rPr>
          <w:spacing w:val="-1"/>
        </w:rPr>
        <w:t xml:space="preserve"> </w:t>
      </w:r>
      <w:r w:rsidRPr="00E10902">
        <w:t>be</w:t>
      </w:r>
      <w:r w:rsidRPr="00E10902">
        <w:rPr>
          <w:spacing w:val="-2"/>
        </w:rPr>
        <w:t xml:space="preserve"> </w:t>
      </w:r>
      <w:r w:rsidRPr="00E10902">
        <w:t>approved</w:t>
      </w:r>
      <w:r w:rsidRPr="00E10902">
        <w:rPr>
          <w:spacing w:val="-1"/>
        </w:rPr>
        <w:t xml:space="preserve"> </w:t>
      </w:r>
      <w:r w:rsidRPr="00E10902">
        <w:t>by</w:t>
      </w:r>
      <w:r w:rsidRPr="00E10902">
        <w:rPr>
          <w:spacing w:val="-4"/>
        </w:rPr>
        <w:t xml:space="preserve"> </w:t>
      </w:r>
      <w:r w:rsidRPr="00E10902">
        <w:t>a</w:t>
      </w:r>
      <w:r w:rsidRPr="00E10902">
        <w:rPr>
          <w:spacing w:val="-2"/>
        </w:rPr>
        <w:t xml:space="preserve"> </w:t>
      </w:r>
      <w:r w:rsidRPr="00E10902">
        <w:t>2/3</w:t>
      </w:r>
      <w:r w:rsidRPr="00E10902">
        <w:rPr>
          <w:spacing w:val="-1"/>
        </w:rPr>
        <w:t xml:space="preserve"> </w:t>
      </w:r>
      <w:r w:rsidRPr="00E10902">
        <w:t>vote</w:t>
      </w:r>
      <w:r w:rsidRPr="00E10902">
        <w:rPr>
          <w:spacing w:val="-3"/>
        </w:rPr>
        <w:t xml:space="preserve"> </w:t>
      </w:r>
      <w:r w:rsidRPr="00E10902">
        <w:t>of</w:t>
      </w:r>
      <w:r w:rsidRPr="00E10902">
        <w:rPr>
          <w:spacing w:val="-2"/>
        </w:rPr>
        <w:t xml:space="preserve"> </w:t>
      </w:r>
      <w:r w:rsidRPr="00E10902">
        <w:t xml:space="preserve">the Student Senate present. These spots are to be filled by the first </w:t>
      </w:r>
      <w:r w:rsidR="00927A22" w:rsidRPr="00E10902">
        <w:t>S</w:t>
      </w:r>
      <w:r w:rsidRPr="00E10902">
        <w:t xml:space="preserve">enate </w:t>
      </w:r>
      <w:r w:rsidR="00927A22" w:rsidRPr="00E10902">
        <w:t>m</w:t>
      </w:r>
      <w:r w:rsidRPr="00E10902">
        <w:t xml:space="preserve">eeting of </w:t>
      </w:r>
      <w:r w:rsidR="003923FD" w:rsidRPr="00E10902">
        <w:rPr>
          <w:spacing w:val="-2"/>
        </w:rPr>
        <w:t>August</w:t>
      </w:r>
      <w:r w:rsidRPr="00E10902">
        <w:rPr>
          <w:spacing w:val="-2"/>
        </w:rPr>
        <w:t>.</w:t>
      </w:r>
    </w:p>
    <w:p w14:paraId="4E9F3D80" w14:textId="77777777" w:rsidR="00B067F5" w:rsidRPr="00E10902" w:rsidRDefault="00D13DA0">
      <w:pPr>
        <w:pStyle w:val="BodyText"/>
        <w:ind w:left="1200"/>
        <w:rPr>
          <w:spacing w:val="-3"/>
        </w:rPr>
      </w:pPr>
      <w:r>
        <w:rPr>
          <w:b/>
        </w:rPr>
        <w:t xml:space="preserve">Section 5. </w:t>
      </w:r>
      <w:r>
        <w:t>Their enrollment proportions shall decide representation for every degree</w:t>
      </w:r>
      <w:r w:rsidR="00B067F5">
        <w:t>-</w:t>
      </w:r>
      <w:r>
        <w:t xml:space="preserve">granting </w:t>
      </w:r>
      <w:r w:rsidRPr="00E10902">
        <w:t>college</w:t>
      </w:r>
      <w:r w:rsidRPr="00E10902">
        <w:rPr>
          <w:spacing w:val="-3"/>
        </w:rPr>
        <w:t xml:space="preserve"> </w:t>
      </w:r>
      <w:r w:rsidR="00B067F5" w:rsidRPr="00E10902">
        <w:rPr>
          <w:spacing w:val="-3"/>
        </w:rPr>
        <w:t xml:space="preserve">based on enrollment numbers from the previous spring semester. An Ad-Hoc committee shall be formed and consist of the Elections and Recruitment Chairperson, and at least four senators, one from each academic college, to reevaluate the established number o senators and to alter this number if necessary.  </w:t>
      </w:r>
    </w:p>
    <w:p w14:paraId="4E073D54" w14:textId="77777777" w:rsidR="00564D6D" w:rsidRDefault="00D13DA0">
      <w:pPr>
        <w:pStyle w:val="BodyText"/>
        <w:spacing w:before="209" w:line="235" w:lineRule="auto"/>
        <w:ind w:left="1200" w:right="216"/>
      </w:pPr>
      <w:r w:rsidRPr="00E10902">
        <w:rPr>
          <w:b/>
        </w:rPr>
        <w:t>Section</w:t>
      </w:r>
      <w:r w:rsidRPr="00E10902">
        <w:rPr>
          <w:b/>
          <w:spacing w:val="-2"/>
        </w:rPr>
        <w:t xml:space="preserve"> </w:t>
      </w:r>
      <w:r w:rsidRPr="00E10902">
        <w:rPr>
          <w:b/>
        </w:rPr>
        <w:t>6.</w:t>
      </w:r>
      <w:r w:rsidRPr="00E10902">
        <w:rPr>
          <w:b/>
          <w:spacing w:val="-15"/>
        </w:rPr>
        <w:t xml:space="preserve"> </w:t>
      </w:r>
      <w:r w:rsidR="00D2074C" w:rsidRPr="00E10902">
        <w:rPr>
          <w:b/>
          <w:spacing w:val="-15"/>
        </w:rPr>
        <w:t xml:space="preserve"> </w:t>
      </w:r>
      <w:r w:rsidRPr="00E10902">
        <w:t>Representatives</w:t>
      </w:r>
      <w:r w:rsidRPr="00E10902">
        <w:rPr>
          <w:spacing w:val="-5"/>
        </w:rPr>
        <w:t xml:space="preserve"> </w:t>
      </w:r>
      <w:r w:rsidRPr="00E10902">
        <w:t>of</w:t>
      </w:r>
      <w:r w:rsidRPr="00E10902">
        <w:rPr>
          <w:spacing w:val="-14"/>
        </w:rPr>
        <w:t xml:space="preserve"> </w:t>
      </w:r>
      <w:r w:rsidRPr="00E10902">
        <w:t>the</w:t>
      </w:r>
      <w:r w:rsidRPr="00E10902">
        <w:rPr>
          <w:spacing w:val="-7"/>
        </w:rPr>
        <w:t xml:space="preserve"> </w:t>
      </w:r>
      <w:r w:rsidRPr="00E10902">
        <w:t>Student</w:t>
      </w:r>
      <w:r w:rsidRPr="00E10902">
        <w:rPr>
          <w:spacing w:val="-1"/>
        </w:rPr>
        <w:t xml:space="preserve"> </w:t>
      </w:r>
      <w:r w:rsidRPr="00E10902">
        <w:t>Senate</w:t>
      </w:r>
      <w:r w:rsidRPr="00E10902">
        <w:rPr>
          <w:spacing w:val="-4"/>
        </w:rPr>
        <w:t xml:space="preserve"> </w:t>
      </w:r>
      <w:r w:rsidRPr="00E10902">
        <w:t>shall</w:t>
      </w:r>
      <w:r w:rsidRPr="00E10902">
        <w:rPr>
          <w:spacing w:val="-8"/>
        </w:rPr>
        <w:t xml:space="preserve"> </w:t>
      </w:r>
      <w:r w:rsidRPr="00E10902">
        <w:t>meet</w:t>
      </w:r>
      <w:r w:rsidRPr="00E10902">
        <w:rPr>
          <w:spacing w:val="-3"/>
        </w:rPr>
        <w:t xml:space="preserve"> </w:t>
      </w:r>
      <w:r w:rsidRPr="00E10902">
        <w:t>the</w:t>
      </w:r>
      <w:r w:rsidRPr="00E10902">
        <w:rPr>
          <w:spacing w:val="-7"/>
        </w:rPr>
        <w:t xml:space="preserve"> </w:t>
      </w:r>
      <w:r w:rsidRPr="00E10902">
        <w:t>following</w:t>
      </w:r>
      <w:r>
        <w:rPr>
          <w:spacing w:val="-6"/>
        </w:rPr>
        <w:t xml:space="preserve"> </w:t>
      </w:r>
      <w:r>
        <w:t>qualifications</w:t>
      </w:r>
      <w:r>
        <w:rPr>
          <w:spacing w:val="-3"/>
        </w:rPr>
        <w:t xml:space="preserve"> </w:t>
      </w:r>
      <w:r>
        <w:t xml:space="preserve">listed </w:t>
      </w:r>
      <w:r>
        <w:rPr>
          <w:spacing w:val="-2"/>
        </w:rPr>
        <w:t>below:</w:t>
      </w:r>
    </w:p>
    <w:p w14:paraId="06C89397" w14:textId="77777777" w:rsidR="00564D6D" w:rsidRDefault="00D13DA0" w:rsidP="00B20463">
      <w:pPr>
        <w:pStyle w:val="ListParagraph"/>
        <w:numPr>
          <w:ilvl w:val="0"/>
          <w:numId w:val="14"/>
        </w:numPr>
        <w:tabs>
          <w:tab w:val="left" w:pos="1097"/>
          <w:tab w:val="left" w:pos="1099"/>
        </w:tabs>
        <w:spacing w:before="208" w:line="237" w:lineRule="auto"/>
        <w:ind w:left="1440" w:right="335" w:hanging="360"/>
        <w:rPr>
          <w:sz w:val="24"/>
        </w:rPr>
      </w:pPr>
      <w:r>
        <w:rPr>
          <w:sz w:val="24"/>
        </w:rPr>
        <w:t>Enrolled</w:t>
      </w:r>
      <w:r>
        <w:rPr>
          <w:spacing w:val="-1"/>
          <w:sz w:val="24"/>
        </w:rPr>
        <w:t xml:space="preserve"> </w:t>
      </w:r>
      <w:r>
        <w:rPr>
          <w:sz w:val="24"/>
        </w:rPr>
        <w:t>in</w:t>
      </w:r>
      <w:r>
        <w:rPr>
          <w:spacing w:val="-10"/>
          <w:sz w:val="24"/>
        </w:rPr>
        <w:t xml:space="preserve"> </w:t>
      </w:r>
      <w:r>
        <w:rPr>
          <w:sz w:val="24"/>
        </w:rPr>
        <w:t>the</w:t>
      </w:r>
      <w:r>
        <w:rPr>
          <w:spacing w:val="-6"/>
          <w:sz w:val="24"/>
        </w:rPr>
        <w:t xml:space="preserve"> </w:t>
      </w:r>
      <w:r>
        <w:rPr>
          <w:sz w:val="24"/>
        </w:rPr>
        <w:t>University</w:t>
      </w:r>
      <w:r>
        <w:rPr>
          <w:spacing w:val="-14"/>
          <w:sz w:val="24"/>
        </w:rPr>
        <w:t xml:space="preserve"> </w:t>
      </w:r>
      <w:r>
        <w:rPr>
          <w:sz w:val="24"/>
        </w:rPr>
        <w:t>of</w:t>
      </w:r>
      <w:r>
        <w:rPr>
          <w:spacing w:val="-10"/>
          <w:sz w:val="24"/>
        </w:rPr>
        <w:t xml:space="preserve"> </w:t>
      </w:r>
      <w:r>
        <w:rPr>
          <w:sz w:val="24"/>
        </w:rPr>
        <w:t>North</w:t>
      </w:r>
      <w:r>
        <w:rPr>
          <w:spacing w:val="-7"/>
          <w:sz w:val="24"/>
        </w:rPr>
        <w:t xml:space="preserve"> </w:t>
      </w:r>
      <w:r>
        <w:rPr>
          <w:sz w:val="24"/>
        </w:rPr>
        <w:t>Alabama</w:t>
      </w:r>
      <w:r>
        <w:rPr>
          <w:spacing w:val="-6"/>
          <w:sz w:val="24"/>
        </w:rPr>
        <w:t xml:space="preserve"> </w:t>
      </w:r>
      <w:r>
        <w:rPr>
          <w:sz w:val="24"/>
        </w:rPr>
        <w:t>as</w:t>
      </w:r>
      <w:r>
        <w:rPr>
          <w:spacing w:val="-1"/>
          <w:sz w:val="24"/>
        </w:rPr>
        <w:t xml:space="preserve"> </w:t>
      </w:r>
      <w:r>
        <w:rPr>
          <w:sz w:val="24"/>
        </w:rPr>
        <w:t>a</w:t>
      </w:r>
      <w:r>
        <w:rPr>
          <w:spacing w:val="-3"/>
          <w:sz w:val="24"/>
        </w:rPr>
        <w:t xml:space="preserve"> </w:t>
      </w:r>
      <w:r>
        <w:rPr>
          <w:sz w:val="24"/>
        </w:rPr>
        <w:t>full-time</w:t>
      </w:r>
      <w:r>
        <w:rPr>
          <w:spacing w:val="-6"/>
          <w:sz w:val="24"/>
        </w:rPr>
        <w:t xml:space="preserve"> </w:t>
      </w:r>
      <w:r>
        <w:rPr>
          <w:sz w:val="24"/>
        </w:rPr>
        <w:t>student.</w:t>
      </w:r>
      <w:r>
        <w:rPr>
          <w:spacing w:val="-2"/>
          <w:sz w:val="24"/>
        </w:rPr>
        <w:t xml:space="preserve"> </w:t>
      </w:r>
      <w:r>
        <w:rPr>
          <w:sz w:val="24"/>
        </w:rPr>
        <w:t>The</w:t>
      </w:r>
      <w:r>
        <w:rPr>
          <w:spacing w:val="-6"/>
          <w:sz w:val="24"/>
        </w:rPr>
        <w:t xml:space="preserve"> </w:t>
      </w:r>
      <w:r>
        <w:rPr>
          <w:sz w:val="24"/>
        </w:rPr>
        <w:t>student</w:t>
      </w:r>
      <w:r>
        <w:rPr>
          <w:spacing w:val="-2"/>
          <w:sz w:val="24"/>
        </w:rPr>
        <w:t xml:space="preserve"> </w:t>
      </w:r>
      <w:r>
        <w:rPr>
          <w:sz w:val="24"/>
        </w:rPr>
        <w:t>must fill out an application to serve as a Senator before the election.</w:t>
      </w:r>
    </w:p>
    <w:p w14:paraId="57D2B3B0" w14:textId="77777777" w:rsidR="00564D6D" w:rsidRDefault="00D13DA0" w:rsidP="00B20463">
      <w:pPr>
        <w:pStyle w:val="ListParagraph"/>
        <w:numPr>
          <w:ilvl w:val="0"/>
          <w:numId w:val="14"/>
        </w:numPr>
        <w:tabs>
          <w:tab w:val="left" w:pos="1122"/>
        </w:tabs>
        <w:spacing w:before="197"/>
        <w:ind w:left="1440" w:hanging="360"/>
        <w:rPr>
          <w:sz w:val="24"/>
        </w:rPr>
      </w:pPr>
      <w:r>
        <w:rPr>
          <w:sz w:val="24"/>
        </w:rPr>
        <w:t>Maintenance</w:t>
      </w:r>
      <w:r>
        <w:rPr>
          <w:spacing w:val="-4"/>
          <w:sz w:val="24"/>
        </w:rPr>
        <w:t xml:space="preserve"> </w:t>
      </w:r>
      <w:r>
        <w:rPr>
          <w:sz w:val="24"/>
        </w:rPr>
        <w:t>of</w:t>
      </w:r>
      <w:r>
        <w:rPr>
          <w:spacing w:val="-9"/>
          <w:sz w:val="24"/>
        </w:rPr>
        <w:t xml:space="preserve"> </w:t>
      </w:r>
      <w:r>
        <w:rPr>
          <w:sz w:val="24"/>
        </w:rPr>
        <w:t>a</w:t>
      </w:r>
      <w:r>
        <w:rPr>
          <w:spacing w:val="-1"/>
          <w:sz w:val="24"/>
        </w:rPr>
        <w:t xml:space="preserve"> </w:t>
      </w:r>
      <w:r>
        <w:rPr>
          <w:sz w:val="24"/>
        </w:rPr>
        <w:t>cumulative</w:t>
      </w:r>
      <w:r>
        <w:rPr>
          <w:spacing w:val="-2"/>
          <w:sz w:val="24"/>
        </w:rPr>
        <w:t xml:space="preserve"> </w:t>
      </w:r>
      <w:r>
        <w:rPr>
          <w:sz w:val="24"/>
        </w:rPr>
        <w:t>scholastic</w:t>
      </w:r>
      <w:r>
        <w:rPr>
          <w:spacing w:val="-5"/>
          <w:sz w:val="24"/>
        </w:rPr>
        <w:t xml:space="preserve"> </w:t>
      </w:r>
      <w:r>
        <w:rPr>
          <w:sz w:val="24"/>
        </w:rPr>
        <w:t>grade</w:t>
      </w:r>
      <w:r>
        <w:rPr>
          <w:spacing w:val="-4"/>
          <w:sz w:val="24"/>
        </w:rPr>
        <w:t xml:space="preserve"> </w:t>
      </w:r>
      <w:r>
        <w:rPr>
          <w:sz w:val="24"/>
        </w:rPr>
        <w:t>point</w:t>
      </w:r>
      <w:r>
        <w:rPr>
          <w:spacing w:val="4"/>
          <w:sz w:val="24"/>
        </w:rPr>
        <w:t xml:space="preserve"> </w:t>
      </w:r>
      <w:r>
        <w:rPr>
          <w:sz w:val="24"/>
        </w:rPr>
        <w:t>average</w:t>
      </w:r>
      <w:r>
        <w:rPr>
          <w:spacing w:val="-5"/>
          <w:sz w:val="24"/>
        </w:rPr>
        <w:t xml:space="preserve"> </w:t>
      </w:r>
      <w:r>
        <w:rPr>
          <w:sz w:val="24"/>
        </w:rPr>
        <w:t>of</w:t>
      </w:r>
      <w:r>
        <w:rPr>
          <w:spacing w:val="-8"/>
          <w:sz w:val="24"/>
        </w:rPr>
        <w:t xml:space="preserve"> </w:t>
      </w:r>
      <w:r>
        <w:rPr>
          <w:sz w:val="24"/>
        </w:rPr>
        <w:t>2.5</w:t>
      </w:r>
      <w:r>
        <w:rPr>
          <w:spacing w:val="-9"/>
          <w:sz w:val="24"/>
        </w:rPr>
        <w:t xml:space="preserve"> </w:t>
      </w:r>
      <w:r>
        <w:rPr>
          <w:sz w:val="24"/>
        </w:rPr>
        <w:t>or</w:t>
      </w:r>
      <w:r>
        <w:rPr>
          <w:spacing w:val="-4"/>
          <w:sz w:val="24"/>
        </w:rPr>
        <w:t xml:space="preserve"> </w:t>
      </w:r>
      <w:r>
        <w:rPr>
          <w:spacing w:val="-2"/>
          <w:sz w:val="24"/>
        </w:rPr>
        <w:t>higher.</w:t>
      </w:r>
    </w:p>
    <w:p w14:paraId="49444ABE" w14:textId="77777777" w:rsidR="00564D6D" w:rsidRDefault="00D13DA0" w:rsidP="00B20463">
      <w:pPr>
        <w:pStyle w:val="ListParagraph"/>
        <w:numPr>
          <w:ilvl w:val="0"/>
          <w:numId w:val="14"/>
        </w:numPr>
        <w:tabs>
          <w:tab w:val="left" w:pos="1122"/>
        </w:tabs>
        <w:spacing w:before="200"/>
        <w:ind w:left="1440" w:hanging="360"/>
        <w:rPr>
          <w:sz w:val="24"/>
        </w:rPr>
      </w:pPr>
      <w:r>
        <w:rPr>
          <w:sz w:val="24"/>
        </w:rPr>
        <w:lastRenderedPageBreak/>
        <w:t>Not</w:t>
      </w:r>
      <w:r>
        <w:rPr>
          <w:spacing w:val="4"/>
          <w:sz w:val="24"/>
        </w:rPr>
        <w:t xml:space="preserve"> </w:t>
      </w:r>
      <w:r>
        <w:rPr>
          <w:sz w:val="24"/>
        </w:rPr>
        <w:t>serving</w:t>
      </w:r>
      <w:r>
        <w:rPr>
          <w:spacing w:val="-4"/>
          <w:sz w:val="24"/>
        </w:rPr>
        <w:t xml:space="preserve"> </w:t>
      </w:r>
      <w:r>
        <w:rPr>
          <w:sz w:val="24"/>
        </w:rPr>
        <w:t>on</w:t>
      </w:r>
      <w:r>
        <w:rPr>
          <w:spacing w:val="-5"/>
          <w:sz w:val="24"/>
        </w:rPr>
        <w:t xml:space="preserve"> </w:t>
      </w:r>
      <w:r>
        <w:rPr>
          <w:sz w:val="24"/>
        </w:rPr>
        <w:t>any</w:t>
      </w:r>
      <w:r>
        <w:rPr>
          <w:spacing w:val="-9"/>
          <w:sz w:val="24"/>
        </w:rPr>
        <w:t xml:space="preserve"> </w:t>
      </w:r>
      <w:r>
        <w:rPr>
          <w:sz w:val="24"/>
        </w:rPr>
        <w:t>other</w:t>
      </w:r>
      <w:r>
        <w:rPr>
          <w:spacing w:val="4"/>
          <w:sz w:val="24"/>
        </w:rPr>
        <w:t xml:space="preserve"> </w:t>
      </w:r>
      <w:r>
        <w:rPr>
          <w:sz w:val="24"/>
        </w:rPr>
        <w:t>branch</w:t>
      </w:r>
      <w:r>
        <w:rPr>
          <w:spacing w:val="-1"/>
          <w:sz w:val="24"/>
        </w:rPr>
        <w:t xml:space="preserve"> </w:t>
      </w:r>
      <w:r>
        <w:rPr>
          <w:sz w:val="24"/>
        </w:rPr>
        <w:t>of</w:t>
      </w:r>
      <w:r>
        <w:rPr>
          <w:spacing w:val="-8"/>
          <w:sz w:val="24"/>
        </w:rPr>
        <w:t xml:space="preserve"> </w:t>
      </w:r>
      <w:r>
        <w:rPr>
          <w:spacing w:val="-4"/>
          <w:sz w:val="24"/>
        </w:rPr>
        <w:t>SGA.</w:t>
      </w:r>
    </w:p>
    <w:p w14:paraId="5BF432C3" w14:textId="77777777" w:rsidR="00564D6D" w:rsidRDefault="00D13DA0" w:rsidP="00B20463">
      <w:pPr>
        <w:pStyle w:val="ListParagraph"/>
        <w:numPr>
          <w:ilvl w:val="0"/>
          <w:numId w:val="14"/>
        </w:numPr>
        <w:tabs>
          <w:tab w:val="left" w:pos="1136"/>
        </w:tabs>
        <w:spacing w:before="152"/>
        <w:ind w:left="1440" w:right="356" w:hanging="360"/>
        <w:rPr>
          <w:sz w:val="24"/>
        </w:rPr>
      </w:pPr>
      <w:r>
        <w:rPr>
          <w:sz w:val="24"/>
        </w:rPr>
        <w:t>Present a verification of enrollment within the academic college that a Collegiate Senator</w:t>
      </w:r>
      <w:r>
        <w:rPr>
          <w:spacing w:val="-8"/>
          <w:sz w:val="24"/>
        </w:rPr>
        <w:t xml:space="preserve"> </w:t>
      </w:r>
      <w:r>
        <w:rPr>
          <w:sz w:val="24"/>
        </w:rPr>
        <w:t>is</w:t>
      </w:r>
      <w:r>
        <w:rPr>
          <w:spacing w:val="-5"/>
          <w:sz w:val="24"/>
        </w:rPr>
        <w:t xml:space="preserve"> </w:t>
      </w:r>
      <w:r>
        <w:rPr>
          <w:sz w:val="24"/>
        </w:rPr>
        <w:t>running. If</w:t>
      </w:r>
      <w:r>
        <w:rPr>
          <w:spacing w:val="-11"/>
          <w:sz w:val="24"/>
        </w:rPr>
        <w:t xml:space="preserve"> </w:t>
      </w:r>
      <w:r>
        <w:rPr>
          <w:sz w:val="24"/>
        </w:rPr>
        <w:t>a</w:t>
      </w:r>
      <w:r>
        <w:rPr>
          <w:spacing w:val="-6"/>
          <w:sz w:val="24"/>
        </w:rPr>
        <w:t xml:space="preserve"> </w:t>
      </w:r>
      <w:r>
        <w:rPr>
          <w:sz w:val="24"/>
        </w:rPr>
        <w:t>student is</w:t>
      </w:r>
      <w:r>
        <w:rPr>
          <w:spacing w:val="-2"/>
          <w:sz w:val="24"/>
        </w:rPr>
        <w:t xml:space="preserve"> </w:t>
      </w:r>
      <w:r>
        <w:rPr>
          <w:sz w:val="24"/>
        </w:rPr>
        <w:t>not</w:t>
      </w:r>
      <w:r>
        <w:rPr>
          <w:spacing w:val="-2"/>
          <w:sz w:val="24"/>
        </w:rPr>
        <w:t xml:space="preserve"> </w:t>
      </w:r>
      <w:r>
        <w:rPr>
          <w:sz w:val="24"/>
        </w:rPr>
        <w:t>enrolled in</w:t>
      </w:r>
      <w:r>
        <w:rPr>
          <w:spacing w:val="-10"/>
          <w:sz w:val="24"/>
        </w:rPr>
        <w:t xml:space="preserve"> </w:t>
      </w:r>
      <w:r>
        <w:rPr>
          <w:sz w:val="24"/>
        </w:rPr>
        <w:t>their</w:t>
      </w:r>
      <w:r>
        <w:rPr>
          <w:spacing w:val="-3"/>
          <w:sz w:val="24"/>
        </w:rPr>
        <w:t xml:space="preserve"> </w:t>
      </w:r>
      <w:r>
        <w:rPr>
          <w:sz w:val="24"/>
        </w:rPr>
        <w:t>academic college,</w:t>
      </w:r>
      <w:r>
        <w:rPr>
          <w:spacing w:val="-2"/>
          <w:sz w:val="24"/>
        </w:rPr>
        <w:t xml:space="preserve"> </w:t>
      </w:r>
      <w:r>
        <w:rPr>
          <w:sz w:val="24"/>
        </w:rPr>
        <w:t>then</w:t>
      </w:r>
      <w:r>
        <w:rPr>
          <w:spacing w:val="-10"/>
          <w:sz w:val="24"/>
        </w:rPr>
        <w:t xml:space="preserve"> </w:t>
      </w:r>
      <w:r>
        <w:rPr>
          <w:sz w:val="24"/>
        </w:rPr>
        <w:t>they</w:t>
      </w:r>
      <w:r>
        <w:rPr>
          <w:spacing w:val="-15"/>
          <w:sz w:val="24"/>
        </w:rPr>
        <w:t xml:space="preserve"> </w:t>
      </w:r>
      <w:r>
        <w:rPr>
          <w:sz w:val="24"/>
        </w:rPr>
        <w:t>must present a statement of intent to enroll in the academic college once academic qualifications are met. To also present a statement of</w:t>
      </w:r>
      <w:r>
        <w:rPr>
          <w:spacing w:val="-4"/>
          <w:sz w:val="24"/>
        </w:rPr>
        <w:t xml:space="preserve"> </w:t>
      </w:r>
      <w:r>
        <w:rPr>
          <w:sz w:val="24"/>
        </w:rPr>
        <w:t>purpose for a</w:t>
      </w:r>
      <w:r>
        <w:rPr>
          <w:spacing w:val="-1"/>
          <w:sz w:val="24"/>
        </w:rPr>
        <w:t xml:space="preserve"> </w:t>
      </w:r>
      <w:r>
        <w:rPr>
          <w:sz w:val="24"/>
        </w:rPr>
        <w:t>Senator’s intended service to the student body at the University</w:t>
      </w:r>
      <w:r>
        <w:rPr>
          <w:spacing w:val="-1"/>
          <w:sz w:val="24"/>
        </w:rPr>
        <w:t xml:space="preserve"> </w:t>
      </w:r>
      <w:r>
        <w:rPr>
          <w:sz w:val="24"/>
        </w:rPr>
        <w:t>of North Alabama.</w:t>
      </w:r>
    </w:p>
    <w:p w14:paraId="424C5794" w14:textId="77777777" w:rsidR="00564D6D" w:rsidRDefault="00D13DA0" w:rsidP="00B20463">
      <w:pPr>
        <w:pStyle w:val="ListParagraph"/>
        <w:numPr>
          <w:ilvl w:val="0"/>
          <w:numId w:val="14"/>
        </w:numPr>
        <w:tabs>
          <w:tab w:val="left" w:pos="1106"/>
        </w:tabs>
        <w:ind w:left="1440" w:right="266" w:hanging="360"/>
        <w:rPr>
          <w:sz w:val="24"/>
        </w:rPr>
      </w:pPr>
      <w:r>
        <w:rPr>
          <w:sz w:val="24"/>
        </w:rPr>
        <w:t>Taking</w:t>
      </w:r>
      <w:r>
        <w:rPr>
          <w:spacing w:val="-8"/>
          <w:sz w:val="24"/>
        </w:rPr>
        <w:t xml:space="preserve"> </w:t>
      </w:r>
      <w:r>
        <w:rPr>
          <w:sz w:val="24"/>
        </w:rPr>
        <w:t>an</w:t>
      </w:r>
      <w:r>
        <w:rPr>
          <w:spacing w:val="-8"/>
          <w:sz w:val="24"/>
        </w:rPr>
        <w:t xml:space="preserve"> </w:t>
      </w:r>
      <w:r>
        <w:rPr>
          <w:sz w:val="24"/>
        </w:rPr>
        <w:t>oath</w:t>
      </w:r>
      <w:r>
        <w:rPr>
          <w:spacing w:val="-11"/>
          <w:sz w:val="24"/>
        </w:rPr>
        <w:t xml:space="preserve"> </w:t>
      </w:r>
      <w:r>
        <w:rPr>
          <w:sz w:val="24"/>
        </w:rPr>
        <w:t>to</w:t>
      </w:r>
      <w:r>
        <w:rPr>
          <w:spacing w:val="-6"/>
          <w:sz w:val="24"/>
        </w:rPr>
        <w:t xml:space="preserve"> </w:t>
      </w:r>
      <w:r>
        <w:rPr>
          <w:sz w:val="24"/>
        </w:rPr>
        <w:t>uphold</w:t>
      </w:r>
      <w:r>
        <w:rPr>
          <w:spacing w:val="-3"/>
          <w:sz w:val="24"/>
        </w:rPr>
        <w:t xml:space="preserve"> </w:t>
      </w:r>
      <w:r>
        <w:rPr>
          <w:sz w:val="24"/>
        </w:rPr>
        <w:t>the</w:t>
      </w:r>
      <w:r>
        <w:rPr>
          <w:spacing w:val="-7"/>
          <w:sz w:val="24"/>
        </w:rPr>
        <w:t xml:space="preserve"> </w:t>
      </w:r>
      <w:r>
        <w:rPr>
          <w:sz w:val="24"/>
        </w:rPr>
        <w:t>Constitution</w:t>
      </w:r>
      <w:r>
        <w:rPr>
          <w:spacing w:val="-11"/>
          <w:sz w:val="24"/>
        </w:rPr>
        <w:t xml:space="preserve"> </w:t>
      </w:r>
      <w:r>
        <w:rPr>
          <w:sz w:val="24"/>
        </w:rPr>
        <w:t>of</w:t>
      </w:r>
      <w:r>
        <w:rPr>
          <w:spacing w:val="-14"/>
          <w:sz w:val="24"/>
        </w:rPr>
        <w:t xml:space="preserve"> </w:t>
      </w:r>
      <w:r>
        <w:rPr>
          <w:sz w:val="24"/>
        </w:rPr>
        <w:t>the</w:t>
      </w:r>
      <w:r>
        <w:rPr>
          <w:spacing w:val="-7"/>
          <w:sz w:val="24"/>
        </w:rPr>
        <w:t xml:space="preserve"> </w:t>
      </w:r>
      <w:r>
        <w:rPr>
          <w:sz w:val="24"/>
        </w:rPr>
        <w:t>Student</w:t>
      </w:r>
      <w:r>
        <w:rPr>
          <w:spacing w:val="-1"/>
          <w:sz w:val="24"/>
        </w:rPr>
        <w:t xml:space="preserve"> </w:t>
      </w:r>
      <w:r>
        <w:rPr>
          <w:sz w:val="24"/>
        </w:rPr>
        <w:t>Government Association</w:t>
      </w:r>
      <w:r>
        <w:rPr>
          <w:spacing w:val="-6"/>
          <w:sz w:val="24"/>
        </w:rPr>
        <w:t xml:space="preserve"> </w:t>
      </w:r>
      <w:r>
        <w:rPr>
          <w:sz w:val="24"/>
        </w:rPr>
        <w:t>for the University of North Alabama.</w:t>
      </w:r>
    </w:p>
    <w:p w14:paraId="05C8A275" w14:textId="77777777" w:rsidR="00564D6D" w:rsidRDefault="00D13DA0">
      <w:pPr>
        <w:pStyle w:val="BodyText"/>
        <w:spacing w:before="201" w:line="237" w:lineRule="auto"/>
        <w:ind w:right="216"/>
      </w:pPr>
      <w:r>
        <w:rPr>
          <w:b/>
        </w:rPr>
        <w:t>Section</w:t>
      </w:r>
      <w:r>
        <w:rPr>
          <w:b/>
          <w:spacing w:val="-2"/>
        </w:rPr>
        <w:t xml:space="preserve"> </w:t>
      </w:r>
      <w:r>
        <w:rPr>
          <w:b/>
        </w:rPr>
        <w:t>7.</w:t>
      </w:r>
      <w:r>
        <w:rPr>
          <w:b/>
          <w:spacing w:val="-5"/>
        </w:rPr>
        <w:t xml:space="preserve"> </w:t>
      </w:r>
      <w:r>
        <w:t>An</w:t>
      </w:r>
      <w:r>
        <w:rPr>
          <w:spacing w:val="-10"/>
        </w:rPr>
        <w:t xml:space="preserve"> </w:t>
      </w:r>
      <w:r>
        <w:t>advisor</w:t>
      </w:r>
      <w:r>
        <w:rPr>
          <w:spacing w:val="-6"/>
        </w:rPr>
        <w:t xml:space="preserve"> </w:t>
      </w:r>
      <w:r>
        <w:t>to</w:t>
      </w:r>
      <w:r>
        <w:rPr>
          <w:spacing w:val="-2"/>
        </w:rPr>
        <w:t xml:space="preserve"> </w:t>
      </w:r>
      <w:r>
        <w:t>the</w:t>
      </w:r>
      <w:r>
        <w:rPr>
          <w:spacing w:val="-6"/>
        </w:rPr>
        <w:t xml:space="preserve"> </w:t>
      </w:r>
      <w:r>
        <w:t>Student</w:t>
      </w:r>
      <w:r>
        <w:rPr>
          <w:spacing w:val="-2"/>
        </w:rPr>
        <w:t xml:space="preserve"> </w:t>
      </w:r>
      <w:r>
        <w:t>Senate</w:t>
      </w:r>
      <w:r>
        <w:rPr>
          <w:spacing w:val="-6"/>
        </w:rPr>
        <w:t xml:space="preserve"> </w:t>
      </w:r>
      <w:r>
        <w:t>shall</w:t>
      </w:r>
      <w:r>
        <w:rPr>
          <w:spacing w:val="-7"/>
        </w:rPr>
        <w:t xml:space="preserve"> </w:t>
      </w:r>
      <w:r>
        <w:t>be</w:t>
      </w:r>
      <w:r>
        <w:rPr>
          <w:spacing w:val="-6"/>
        </w:rPr>
        <w:t xml:space="preserve"> </w:t>
      </w:r>
      <w:r>
        <w:t>selected</w:t>
      </w:r>
      <w:r>
        <w:rPr>
          <w:spacing w:val="-2"/>
        </w:rPr>
        <w:t xml:space="preserve"> </w:t>
      </w:r>
      <w:r>
        <w:t>in</w:t>
      </w:r>
      <w:r>
        <w:rPr>
          <w:spacing w:val="-7"/>
        </w:rPr>
        <w:t xml:space="preserve"> </w:t>
      </w:r>
      <w:r>
        <w:t>the</w:t>
      </w:r>
      <w:r>
        <w:rPr>
          <w:spacing w:val="-1"/>
        </w:rPr>
        <w:t xml:space="preserve"> </w:t>
      </w:r>
      <w:r>
        <w:t>manner</w:t>
      </w:r>
      <w:r>
        <w:rPr>
          <w:spacing w:val="-1"/>
        </w:rPr>
        <w:t xml:space="preserve"> </w:t>
      </w:r>
      <w:r>
        <w:t>prescribed</w:t>
      </w:r>
      <w:r>
        <w:rPr>
          <w:spacing w:val="-2"/>
        </w:rPr>
        <w:t xml:space="preserve"> </w:t>
      </w:r>
      <w:r>
        <w:t>by</w:t>
      </w:r>
      <w:r>
        <w:rPr>
          <w:spacing w:val="-14"/>
        </w:rPr>
        <w:t xml:space="preserve"> </w:t>
      </w:r>
      <w:r>
        <w:t>the Vice President of Student Affairs.</w:t>
      </w:r>
    </w:p>
    <w:p w14:paraId="7D0D263C" w14:textId="7F508369" w:rsidR="00564D6D" w:rsidRDefault="00D13DA0">
      <w:pPr>
        <w:pStyle w:val="BodyText"/>
        <w:spacing w:before="198" w:line="244" w:lineRule="auto"/>
        <w:ind w:right="216"/>
      </w:pPr>
      <w:r>
        <w:rPr>
          <w:b/>
        </w:rPr>
        <w:t>Section</w:t>
      </w:r>
      <w:r>
        <w:rPr>
          <w:b/>
          <w:spacing w:val="-4"/>
        </w:rPr>
        <w:t xml:space="preserve"> </w:t>
      </w:r>
      <w:r>
        <w:rPr>
          <w:b/>
        </w:rPr>
        <w:t>8.</w:t>
      </w:r>
      <w:r>
        <w:rPr>
          <w:b/>
          <w:spacing w:val="-4"/>
        </w:rPr>
        <w:t xml:space="preserve"> </w:t>
      </w:r>
      <w:r>
        <w:t>Standing</w:t>
      </w:r>
      <w:r>
        <w:rPr>
          <w:spacing w:val="-7"/>
        </w:rPr>
        <w:t xml:space="preserve"> </w:t>
      </w:r>
      <w:r>
        <w:t>Committee</w:t>
      </w:r>
      <w:r>
        <w:rPr>
          <w:spacing w:val="-5"/>
        </w:rPr>
        <w:t xml:space="preserve"> </w:t>
      </w:r>
      <w:r>
        <w:t>Chairs,</w:t>
      </w:r>
      <w:r>
        <w:rPr>
          <w:spacing w:val="-4"/>
        </w:rPr>
        <w:t xml:space="preserve"> </w:t>
      </w:r>
      <w:r>
        <w:t>Senate</w:t>
      </w:r>
      <w:r>
        <w:rPr>
          <w:spacing w:val="-5"/>
        </w:rPr>
        <w:t xml:space="preserve"> </w:t>
      </w:r>
      <w:r>
        <w:t>Pro</w:t>
      </w:r>
      <w:r>
        <w:rPr>
          <w:spacing w:val="-2"/>
        </w:rPr>
        <w:t xml:space="preserve"> </w:t>
      </w:r>
      <w:r>
        <w:t>Tempore,</w:t>
      </w:r>
      <w:r>
        <w:rPr>
          <w:spacing w:val="-4"/>
        </w:rPr>
        <w:t xml:space="preserve"> </w:t>
      </w:r>
      <w:r>
        <w:t>and</w:t>
      </w:r>
      <w:r>
        <w:rPr>
          <w:spacing w:val="-4"/>
        </w:rPr>
        <w:t xml:space="preserve"> </w:t>
      </w:r>
      <w:r>
        <w:t>Senate</w:t>
      </w:r>
      <w:r>
        <w:rPr>
          <w:spacing w:val="-3"/>
        </w:rPr>
        <w:t xml:space="preserve"> </w:t>
      </w:r>
      <w:r>
        <w:t>Freshman</w:t>
      </w:r>
      <w:r>
        <w:rPr>
          <w:spacing w:val="-4"/>
        </w:rPr>
        <w:t xml:space="preserve"> </w:t>
      </w:r>
      <w:r>
        <w:t>Forum Advisor</w:t>
      </w:r>
      <w:ins w:id="5" w:author="Mardis, Kerigan Chalee" w:date="2024-03-04T14:01:00Z">
        <w:r w:rsidR="003621F9">
          <w:t>s</w:t>
        </w:r>
      </w:ins>
      <w:r>
        <w:t xml:space="preserve"> shall be chosen as outlined in the Code of Laws.</w:t>
      </w:r>
    </w:p>
    <w:p w14:paraId="7C80D3CA" w14:textId="77777777" w:rsidR="00564D6D" w:rsidRDefault="00564D6D">
      <w:pPr>
        <w:pStyle w:val="BodyText"/>
        <w:spacing w:before="0"/>
        <w:ind w:left="0" w:firstLine="0"/>
      </w:pPr>
    </w:p>
    <w:p w14:paraId="7549E04B" w14:textId="77777777" w:rsidR="00564D6D" w:rsidRDefault="00564D6D">
      <w:pPr>
        <w:pStyle w:val="BodyText"/>
        <w:spacing w:before="198"/>
        <w:ind w:left="0" w:firstLine="0"/>
      </w:pPr>
    </w:p>
    <w:p w14:paraId="2E2E9D73" w14:textId="77777777" w:rsidR="00564D6D" w:rsidRDefault="00D13DA0">
      <w:pPr>
        <w:pStyle w:val="Heading1"/>
        <w:ind w:right="59"/>
      </w:pPr>
      <w:bookmarkStart w:id="6" w:name="ARTICLE_IV"/>
      <w:bookmarkEnd w:id="6"/>
      <w:r>
        <w:t>ARTICLE</w:t>
      </w:r>
      <w:r>
        <w:rPr>
          <w:spacing w:val="-5"/>
        </w:rPr>
        <w:t xml:space="preserve"> IV</w:t>
      </w:r>
    </w:p>
    <w:p w14:paraId="4D5B1686" w14:textId="77777777" w:rsidR="00564D6D" w:rsidRDefault="00D13DA0">
      <w:pPr>
        <w:pStyle w:val="Heading2"/>
        <w:ind w:right="59"/>
      </w:pPr>
      <w:bookmarkStart w:id="7" w:name="Freshman_Forum"/>
      <w:bookmarkEnd w:id="7"/>
      <w:r>
        <w:t>Freshman</w:t>
      </w:r>
      <w:r>
        <w:rPr>
          <w:spacing w:val="-8"/>
        </w:rPr>
        <w:t xml:space="preserve"> </w:t>
      </w:r>
      <w:r>
        <w:rPr>
          <w:spacing w:val="-4"/>
        </w:rPr>
        <w:t>Forum</w:t>
      </w:r>
    </w:p>
    <w:p w14:paraId="3A7BF30A" w14:textId="77777777" w:rsidR="00564D6D" w:rsidRDefault="00D13DA0">
      <w:pPr>
        <w:pStyle w:val="BodyText"/>
        <w:spacing w:before="194"/>
        <w:ind w:left="1200" w:right="216"/>
      </w:pPr>
      <w:r>
        <w:rPr>
          <w:b/>
        </w:rPr>
        <w:t>Section</w:t>
      </w:r>
      <w:r>
        <w:rPr>
          <w:b/>
          <w:spacing w:val="-3"/>
        </w:rPr>
        <w:t xml:space="preserve"> </w:t>
      </w:r>
      <w:r>
        <w:rPr>
          <w:b/>
        </w:rPr>
        <w:t>1.</w:t>
      </w:r>
      <w:r>
        <w:rPr>
          <w:b/>
          <w:spacing w:val="-5"/>
        </w:rPr>
        <w:t xml:space="preserve"> </w:t>
      </w:r>
      <w:r>
        <w:t>The</w:t>
      </w:r>
      <w:r>
        <w:rPr>
          <w:spacing w:val="-6"/>
        </w:rPr>
        <w:t xml:space="preserve"> </w:t>
      </w:r>
      <w:r>
        <w:t>purpose</w:t>
      </w:r>
      <w:r>
        <w:rPr>
          <w:spacing w:val="-11"/>
        </w:rPr>
        <w:t xml:space="preserve"> </w:t>
      </w:r>
      <w:r>
        <w:t>of</w:t>
      </w:r>
      <w:r>
        <w:rPr>
          <w:spacing w:val="-10"/>
        </w:rPr>
        <w:t xml:space="preserve"> </w:t>
      </w:r>
      <w:r>
        <w:t>the</w:t>
      </w:r>
      <w:r>
        <w:rPr>
          <w:spacing w:val="-6"/>
        </w:rPr>
        <w:t xml:space="preserve"> </w:t>
      </w:r>
      <w:r>
        <w:t>Freshman</w:t>
      </w:r>
      <w:r>
        <w:rPr>
          <w:spacing w:val="-7"/>
        </w:rPr>
        <w:t xml:space="preserve"> </w:t>
      </w:r>
      <w:r>
        <w:t>Forum</w:t>
      </w:r>
      <w:r>
        <w:rPr>
          <w:spacing w:val="-7"/>
        </w:rPr>
        <w:t xml:space="preserve"> </w:t>
      </w:r>
      <w:r>
        <w:t>is</w:t>
      </w:r>
      <w:r>
        <w:rPr>
          <w:spacing w:val="-5"/>
        </w:rPr>
        <w:t xml:space="preserve"> </w:t>
      </w:r>
      <w:r>
        <w:t>to</w:t>
      </w:r>
      <w:r>
        <w:rPr>
          <w:spacing w:val="-3"/>
        </w:rPr>
        <w:t xml:space="preserve"> </w:t>
      </w:r>
      <w:r>
        <w:t>provide</w:t>
      </w:r>
      <w:r>
        <w:rPr>
          <w:spacing w:val="-6"/>
        </w:rPr>
        <w:t xml:space="preserve"> </w:t>
      </w:r>
      <w:r>
        <w:t>education,</w:t>
      </w:r>
      <w:r>
        <w:rPr>
          <w:spacing w:val="-3"/>
        </w:rPr>
        <w:t xml:space="preserve"> </w:t>
      </w:r>
      <w:r>
        <w:t>service,</w:t>
      </w:r>
      <w:r>
        <w:rPr>
          <w:spacing w:val="-1"/>
        </w:rPr>
        <w:t xml:space="preserve"> </w:t>
      </w:r>
      <w:r>
        <w:t>and</w:t>
      </w:r>
      <w:r>
        <w:rPr>
          <w:spacing w:val="-1"/>
        </w:rPr>
        <w:t xml:space="preserve"> </w:t>
      </w:r>
      <w:r>
        <w:t xml:space="preserve">leadership opportunities for freshmen at the University of North Alabama and in the local </w:t>
      </w:r>
      <w:r>
        <w:rPr>
          <w:spacing w:val="-2"/>
        </w:rPr>
        <w:t>community.</w:t>
      </w:r>
    </w:p>
    <w:p w14:paraId="402790BD" w14:textId="77777777" w:rsidR="00564D6D" w:rsidRDefault="00D13DA0">
      <w:pPr>
        <w:pStyle w:val="BodyText"/>
        <w:spacing w:before="204" w:line="237" w:lineRule="auto"/>
        <w:ind w:left="1200" w:right="216"/>
      </w:pPr>
      <w:r>
        <w:rPr>
          <w:b/>
          <w:sz w:val="22"/>
        </w:rPr>
        <w:t>Section</w:t>
      </w:r>
      <w:r>
        <w:rPr>
          <w:b/>
          <w:spacing w:val="-11"/>
          <w:sz w:val="22"/>
        </w:rPr>
        <w:t xml:space="preserve"> </w:t>
      </w:r>
      <w:r>
        <w:rPr>
          <w:b/>
          <w:sz w:val="22"/>
        </w:rPr>
        <w:t xml:space="preserve">2. </w:t>
      </w:r>
      <w:r>
        <w:t>The</w:t>
      </w:r>
      <w:r>
        <w:rPr>
          <w:spacing w:val="-3"/>
        </w:rPr>
        <w:t xml:space="preserve"> </w:t>
      </w:r>
      <w:r>
        <w:t>Freshman Forum</w:t>
      </w:r>
      <w:r>
        <w:rPr>
          <w:spacing w:val="-12"/>
        </w:rPr>
        <w:t xml:space="preserve"> </w:t>
      </w:r>
      <w:r>
        <w:t>shall</w:t>
      </w:r>
      <w:r>
        <w:rPr>
          <w:spacing w:val="-4"/>
        </w:rPr>
        <w:t xml:space="preserve"> </w:t>
      </w:r>
      <w:r>
        <w:t>be</w:t>
      </w:r>
      <w:r>
        <w:rPr>
          <w:spacing w:val="-3"/>
        </w:rPr>
        <w:t xml:space="preserve"> </w:t>
      </w:r>
      <w:r>
        <w:t>composed</w:t>
      </w:r>
      <w:r>
        <w:rPr>
          <w:spacing w:val="-2"/>
        </w:rPr>
        <w:t xml:space="preserve"> </w:t>
      </w:r>
      <w:r>
        <w:t>of</w:t>
      </w:r>
      <w:r>
        <w:rPr>
          <w:spacing w:val="-10"/>
        </w:rPr>
        <w:t xml:space="preserve"> </w:t>
      </w:r>
      <w:r>
        <w:t>a</w:t>
      </w:r>
      <w:r>
        <w:rPr>
          <w:spacing w:val="-3"/>
        </w:rPr>
        <w:t xml:space="preserve"> </w:t>
      </w:r>
      <w:r>
        <w:t>number</w:t>
      </w:r>
      <w:r>
        <w:rPr>
          <w:spacing w:val="-3"/>
        </w:rPr>
        <w:t xml:space="preserve"> </w:t>
      </w:r>
      <w:r>
        <w:t>of</w:t>
      </w:r>
      <w:r>
        <w:rPr>
          <w:spacing w:val="-1"/>
        </w:rPr>
        <w:t xml:space="preserve"> </w:t>
      </w:r>
      <w:r>
        <w:t>members</w:t>
      </w:r>
      <w:r>
        <w:rPr>
          <w:spacing w:val="-5"/>
        </w:rPr>
        <w:t xml:space="preserve"> </w:t>
      </w:r>
      <w:r>
        <w:t>determined by</w:t>
      </w:r>
      <w:r>
        <w:rPr>
          <w:spacing w:val="-15"/>
        </w:rPr>
        <w:t xml:space="preserve"> </w:t>
      </w:r>
      <w:r>
        <w:t>the Code of Laws.</w:t>
      </w:r>
    </w:p>
    <w:p w14:paraId="48E86EC9" w14:textId="77777777" w:rsidR="00564D6D" w:rsidRDefault="00D13DA0">
      <w:pPr>
        <w:pStyle w:val="BodyText"/>
        <w:spacing w:before="210" w:line="235" w:lineRule="auto"/>
        <w:ind w:right="216"/>
      </w:pPr>
      <w:r>
        <w:rPr>
          <w:b/>
        </w:rPr>
        <w:t>Section</w:t>
      </w:r>
      <w:r>
        <w:rPr>
          <w:b/>
          <w:spacing w:val="-3"/>
        </w:rPr>
        <w:t xml:space="preserve"> </w:t>
      </w:r>
      <w:r>
        <w:rPr>
          <w:b/>
        </w:rPr>
        <w:t>3.</w:t>
      </w:r>
      <w:r>
        <w:rPr>
          <w:b/>
          <w:spacing w:val="-6"/>
        </w:rPr>
        <w:t xml:space="preserve"> </w:t>
      </w:r>
      <w:r>
        <w:t>Representatives</w:t>
      </w:r>
      <w:r>
        <w:rPr>
          <w:spacing w:val="-8"/>
        </w:rPr>
        <w:t xml:space="preserve"> </w:t>
      </w:r>
      <w:r>
        <w:t>of</w:t>
      </w:r>
      <w:r>
        <w:rPr>
          <w:spacing w:val="-11"/>
        </w:rPr>
        <w:t xml:space="preserve"> </w:t>
      </w:r>
      <w:r>
        <w:t>Freshman</w:t>
      </w:r>
      <w:r>
        <w:rPr>
          <w:spacing w:val="-4"/>
        </w:rPr>
        <w:t xml:space="preserve"> </w:t>
      </w:r>
      <w:r>
        <w:t>Forum</w:t>
      </w:r>
      <w:r>
        <w:rPr>
          <w:spacing w:val="-13"/>
        </w:rPr>
        <w:t xml:space="preserve"> </w:t>
      </w:r>
      <w:r>
        <w:t>shall</w:t>
      </w:r>
      <w:r>
        <w:rPr>
          <w:spacing w:val="-8"/>
        </w:rPr>
        <w:t xml:space="preserve"> </w:t>
      </w:r>
      <w:r>
        <w:t>meet</w:t>
      </w:r>
      <w:r>
        <w:rPr>
          <w:spacing w:val="-5"/>
        </w:rPr>
        <w:t xml:space="preserve"> </w:t>
      </w:r>
      <w:r>
        <w:t>the</w:t>
      </w:r>
      <w:r>
        <w:rPr>
          <w:spacing w:val="-7"/>
        </w:rPr>
        <w:t xml:space="preserve"> </w:t>
      </w:r>
      <w:r>
        <w:t>following</w:t>
      </w:r>
      <w:r>
        <w:rPr>
          <w:spacing w:val="-8"/>
        </w:rPr>
        <w:t xml:space="preserve"> </w:t>
      </w:r>
      <w:r>
        <w:t>qualifications</w:t>
      </w:r>
      <w:r>
        <w:rPr>
          <w:spacing w:val="-4"/>
        </w:rPr>
        <w:t xml:space="preserve"> </w:t>
      </w:r>
      <w:r>
        <w:t xml:space="preserve">listed </w:t>
      </w:r>
      <w:r>
        <w:rPr>
          <w:spacing w:val="-2"/>
        </w:rPr>
        <w:t>below:</w:t>
      </w:r>
    </w:p>
    <w:p w14:paraId="17EF03D7" w14:textId="77777777" w:rsidR="00564D6D" w:rsidRDefault="00D13DA0">
      <w:pPr>
        <w:pStyle w:val="ListParagraph"/>
        <w:numPr>
          <w:ilvl w:val="0"/>
          <w:numId w:val="13"/>
        </w:numPr>
        <w:tabs>
          <w:tab w:val="left" w:pos="1197"/>
          <w:tab w:val="left" w:pos="1199"/>
        </w:tabs>
        <w:spacing w:before="198"/>
        <w:ind w:left="1199" w:right="362"/>
      </w:pP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full-time</w:t>
      </w:r>
      <w:r>
        <w:rPr>
          <w:spacing w:val="-4"/>
          <w:sz w:val="24"/>
        </w:rPr>
        <w:t xml:space="preserve"> </w:t>
      </w:r>
      <w:r>
        <w:rPr>
          <w:sz w:val="24"/>
        </w:rPr>
        <w:t>freshman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completed</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semester</w:t>
      </w:r>
      <w:r>
        <w:rPr>
          <w:spacing w:val="-4"/>
          <w:sz w:val="24"/>
        </w:rPr>
        <w:t xml:space="preserve"> </w:t>
      </w:r>
      <w:r>
        <w:rPr>
          <w:sz w:val="24"/>
        </w:rPr>
        <w:t>at</w:t>
      </w:r>
      <w:r>
        <w:rPr>
          <w:spacing w:val="-3"/>
          <w:sz w:val="24"/>
        </w:rPr>
        <w:t xml:space="preserve"> </w:t>
      </w:r>
      <w:r>
        <w:rPr>
          <w:sz w:val="24"/>
        </w:rPr>
        <w:t>the University of North Alabama nor more than thirty-one (31) semester hours of credit. The student must fill out an application to serve on Freshman Forum.</w:t>
      </w:r>
    </w:p>
    <w:p w14:paraId="47731B62" w14:textId="77777777" w:rsidR="00564D6D" w:rsidRDefault="00D13DA0">
      <w:pPr>
        <w:pStyle w:val="ListParagraph"/>
        <w:numPr>
          <w:ilvl w:val="0"/>
          <w:numId w:val="13"/>
        </w:numPr>
        <w:tabs>
          <w:tab w:val="left" w:pos="1199"/>
        </w:tabs>
        <w:spacing w:before="202"/>
        <w:ind w:left="1199" w:hanging="359"/>
        <w:rPr>
          <w:sz w:val="24"/>
        </w:rPr>
      </w:pPr>
      <w:r>
        <w:rPr>
          <w:sz w:val="24"/>
        </w:rPr>
        <w:t>Maintenance</w:t>
      </w:r>
      <w:r>
        <w:rPr>
          <w:spacing w:val="-4"/>
          <w:sz w:val="24"/>
        </w:rPr>
        <w:t xml:space="preserve"> </w:t>
      </w:r>
      <w:r>
        <w:rPr>
          <w:sz w:val="24"/>
        </w:rPr>
        <w:t>of</w:t>
      </w:r>
      <w:r>
        <w:rPr>
          <w:spacing w:val="-9"/>
          <w:sz w:val="24"/>
        </w:rPr>
        <w:t xml:space="preserve"> </w:t>
      </w:r>
      <w:r>
        <w:rPr>
          <w:sz w:val="24"/>
        </w:rPr>
        <w:t>a</w:t>
      </w:r>
      <w:r>
        <w:rPr>
          <w:spacing w:val="-2"/>
          <w:sz w:val="24"/>
        </w:rPr>
        <w:t xml:space="preserve"> </w:t>
      </w:r>
      <w:r>
        <w:rPr>
          <w:sz w:val="24"/>
        </w:rPr>
        <w:t>cumulative</w:t>
      </w:r>
      <w:r>
        <w:rPr>
          <w:spacing w:val="-2"/>
          <w:sz w:val="24"/>
        </w:rPr>
        <w:t xml:space="preserve"> </w:t>
      </w:r>
      <w:r>
        <w:rPr>
          <w:sz w:val="24"/>
        </w:rPr>
        <w:t>scholastic</w:t>
      </w:r>
      <w:r>
        <w:rPr>
          <w:spacing w:val="-5"/>
          <w:sz w:val="24"/>
        </w:rPr>
        <w:t xml:space="preserve"> </w:t>
      </w:r>
      <w:r>
        <w:rPr>
          <w:sz w:val="24"/>
        </w:rPr>
        <w:t>grade</w:t>
      </w:r>
      <w:r>
        <w:rPr>
          <w:spacing w:val="-1"/>
          <w:sz w:val="24"/>
        </w:rPr>
        <w:t xml:space="preserve"> </w:t>
      </w:r>
      <w:r>
        <w:rPr>
          <w:sz w:val="24"/>
        </w:rPr>
        <w:t>point</w:t>
      </w:r>
      <w:r>
        <w:rPr>
          <w:spacing w:val="-1"/>
          <w:sz w:val="24"/>
        </w:rPr>
        <w:t xml:space="preserve"> </w:t>
      </w:r>
      <w:r>
        <w:rPr>
          <w:sz w:val="24"/>
        </w:rPr>
        <w:t>average</w:t>
      </w:r>
      <w:r>
        <w:rPr>
          <w:spacing w:val="-5"/>
          <w:sz w:val="24"/>
        </w:rPr>
        <w:t xml:space="preserve"> </w:t>
      </w:r>
      <w:r>
        <w:rPr>
          <w:sz w:val="24"/>
        </w:rPr>
        <w:t>of</w:t>
      </w:r>
      <w:r>
        <w:rPr>
          <w:spacing w:val="-9"/>
          <w:sz w:val="24"/>
        </w:rPr>
        <w:t xml:space="preserve"> </w:t>
      </w:r>
      <w:r>
        <w:rPr>
          <w:sz w:val="24"/>
        </w:rPr>
        <w:t>2.25</w:t>
      </w:r>
      <w:r>
        <w:rPr>
          <w:spacing w:val="-6"/>
          <w:sz w:val="24"/>
        </w:rPr>
        <w:t xml:space="preserve"> </w:t>
      </w:r>
      <w:r>
        <w:rPr>
          <w:sz w:val="24"/>
        </w:rPr>
        <w:t>or</w:t>
      </w:r>
      <w:r>
        <w:rPr>
          <w:spacing w:val="8"/>
          <w:sz w:val="24"/>
        </w:rPr>
        <w:t xml:space="preserve"> </w:t>
      </w:r>
      <w:r>
        <w:rPr>
          <w:spacing w:val="-2"/>
          <w:sz w:val="24"/>
        </w:rPr>
        <w:t>higher.</w:t>
      </w:r>
    </w:p>
    <w:p w14:paraId="25EE54FF" w14:textId="77777777" w:rsidR="00564D6D" w:rsidRDefault="00D13DA0">
      <w:pPr>
        <w:pStyle w:val="ListParagraph"/>
        <w:numPr>
          <w:ilvl w:val="0"/>
          <w:numId w:val="13"/>
        </w:numPr>
        <w:tabs>
          <w:tab w:val="left" w:pos="1198"/>
        </w:tabs>
        <w:spacing w:before="204"/>
        <w:ind w:left="1198" w:hanging="359"/>
        <w:rPr>
          <w:sz w:val="24"/>
        </w:rPr>
      </w:pPr>
      <w:r>
        <w:rPr>
          <w:sz w:val="24"/>
        </w:rPr>
        <w:t>Not</w:t>
      </w:r>
      <w:r>
        <w:rPr>
          <w:spacing w:val="-1"/>
          <w:sz w:val="24"/>
        </w:rPr>
        <w:t xml:space="preserve"> </w:t>
      </w:r>
      <w:r>
        <w:rPr>
          <w:sz w:val="24"/>
        </w:rPr>
        <w:t>serving on</w:t>
      </w:r>
      <w:r>
        <w:rPr>
          <w:spacing w:val="-4"/>
          <w:sz w:val="24"/>
        </w:rPr>
        <w:t xml:space="preserve"> </w:t>
      </w:r>
      <w:r>
        <w:rPr>
          <w:sz w:val="24"/>
        </w:rPr>
        <w:t>any</w:t>
      </w:r>
      <w:r>
        <w:rPr>
          <w:spacing w:val="-15"/>
          <w:sz w:val="24"/>
        </w:rPr>
        <w:t xml:space="preserve"> </w:t>
      </w:r>
      <w:r>
        <w:rPr>
          <w:sz w:val="24"/>
        </w:rPr>
        <w:t>other</w:t>
      </w:r>
      <w:r>
        <w:rPr>
          <w:spacing w:val="4"/>
          <w:sz w:val="24"/>
        </w:rPr>
        <w:t xml:space="preserve"> </w:t>
      </w:r>
      <w:r>
        <w:rPr>
          <w:sz w:val="24"/>
        </w:rPr>
        <w:t>branch</w:t>
      </w:r>
      <w:r>
        <w:rPr>
          <w:spacing w:val="2"/>
          <w:sz w:val="24"/>
        </w:rPr>
        <w:t xml:space="preserve"> </w:t>
      </w:r>
      <w:r>
        <w:rPr>
          <w:sz w:val="24"/>
        </w:rPr>
        <w:t>of</w:t>
      </w:r>
      <w:r>
        <w:rPr>
          <w:spacing w:val="-8"/>
          <w:sz w:val="24"/>
        </w:rPr>
        <w:t xml:space="preserve"> </w:t>
      </w:r>
      <w:r>
        <w:rPr>
          <w:spacing w:val="-4"/>
          <w:sz w:val="24"/>
        </w:rPr>
        <w:t>SGA.</w:t>
      </w:r>
    </w:p>
    <w:p w14:paraId="433F7EAC" w14:textId="77777777" w:rsidR="00564D6D" w:rsidRDefault="00D13DA0">
      <w:pPr>
        <w:pStyle w:val="ListParagraph"/>
        <w:numPr>
          <w:ilvl w:val="0"/>
          <w:numId w:val="13"/>
        </w:numPr>
        <w:tabs>
          <w:tab w:val="left" w:pos="1199"/>
        </w:tabs>
        <w:spacing w:before="206" w:line="235" w:lineRule="auto"/>
        <w:ind w:left="1199" w:right="178"/>
        <w:rPr>
          <w:sz w:val="24"/>
        </w:rPr>
      </w:pPr>
      <w:r>
        <w:rPr>
          <w:sz w:val="24"/>
        </w:rPr>
        <w:t>Taking</w:t>
      </w:r>
      <w:r>
        <w:rPr>
          <w:spacing w:val="-6"/>
          <w:sz w:val="24"/>
        </w:rPr>
        <w:t xml:space="preserve"> </w:t>
      </w:r>
      <w:r>
        <w:rPr>
          <w:sz w:val="24"/>
        </w:rPr>
        <w:t>an</w:t>
      </w:r>
      <w:r>
        <w:rPr>
          <w:spacing w:val="-10"/>
          <w:sz w:val="24"/>
        </w:rPr>
        <w:t xml:space="preserve"> </w:t>
      </w:r>
      <w:r>
        <w:rPr>
          <w:sz w:val="24"/>
        </w:rPr>
        <w:t>oath</w:t>
      </w:r>
      <w:r>
        <w:rPr>
          <w:spacing w:val="-14"/>
          <w:sz w:val="24"/>
        </w:rPr>
        <w:t xml:space="preserve"> </w:t>
      </w:r>
      <w:r>
        <w:rPr>
          <w:sz w:val="24"/>
        </w:rPr>
        <w:t>to</w:t>
      </w:r>
      <w:r>
        <w:rPr>
          <w:spacing w:val="-1"/>
          <w:sz w:val="24"/>
        </w:rPr>
        <w:t xml:space="preserve"> </w:t>
      </w:r>
      <w:r>
        <w:rPr>
          <w:sz w:val="24"/>
        </w:rPr>
        <w:t>uphold</w:t>
      </w:r>
      <w:r>
        <w:rPr>
          <w:spacing w:val="-3"/>
          <w:sz w:val="24"/>
        </w:rPr>
        <w:t xml:space="preserve"> </w:t>
      </w:r>
      <w:r>
        <w:rPr>
          <w:sz w:val="24"/>
        </w:rPr>
        <w:t>the</w:t>
      </w:r>
      <w:r>
        <w:rPr>
          <w:spacing w:val="-7"/>
          <w:sz w:val="24"/>
        </w:rPr>
        <w:t xml:space="preserve"> </w:t>
      </w:r>
      <w:r>
        <w:rPr>
          <w:sz w:val="24"/>
        </w:rPr>
        <w:t>Constitution</w:t>
      </w:r>
      <w:r>
        <w:rPr>
          <w:spacing w:val="-10"/>
          <w:sz w:val="24"/>
        </w:rPr>
        <w:t xml:space="preserve"> </w:t>
      </w:r>
      <w:r>
        <w:rPr>
          <w:sz w:val="24"/>
        </w:rPr>
        <w:t>of</w:t>
      </w:r>
      <w:r>
        <w:rPr>
          <w:spacing w:val="-13"/>
          <w:sz w:val="24"/>
        </w:rPr>
        <w:t xml:space="preserve"> </w:t>
      </w:r>
      <w:r>
        <w:rPr>
          <w:sz w:val="24"/>
        </w:rPr>
        <w:t>the</w:t>
      </w:r>
      <w:r>
        <w:rPr>
          <w:spacing w:val="-7"/>
          <w:sz w:val="24"/>
        </w:rPr>
        <w:t xml:space="preserve"> </w:t>
      </w:r>
      <w:r>
        <w:rPr>
          <w:sz w:val="24"/>
        </w:rPr>
        <w:t>Student</w:t>
      </w:r>
      <w:r>
        <w:rPr>
          <w:spacing w:val="-1"/>
          <w:sz w:val="24"/>
        </w:rPr>
        <w:t xml:space="preserve"> </w:t>
      </w:r>
      <w:r>
        <w:rPr>
          <w:sz w:val="24"/>
        </w:rPr>
        <w:t>Government</w:t>
      </w:r>
      <w:r>
        <w:rPr>
          <w:spacing w:val="-1"/>
          <w:sz w:val="24"/>
        </w:rPr>
        <w:t xml:space="preserve"> </w:t>
      </w:r>
      <w:r>
        <w:rPr>
          <w:sz w:val="24"/>
        </w:rPr>
        <w:t>Association</w:t>
      </w:r>
      <w:r>
        <w:rPr>
          <w:spacing w:val="-3"/>
          <w:sz w:val="24"/>
        </w:rPr>
        <w:t xml:space="preserve"> </w:t>
      </w:r>
      <w:r>
        <w:rPr>
          <w:sz w:val="24"/>
        </w:rPr>
        <w:t>for the University of the North Alabama.</w:t>
      </w:r>
    </w:p>
    <w:p w14:paraId="75EB639F" w14:textId="7FAF295E" w:rsidR="00564D6D" w:rsidDel="00891404" w:rsidRDefault="00D13DA0">
      <w:pPr>
        <w:pStyle w:val="BodyText"/>
        <w:ind w:left="1200" w:right="216"/>
        <w:rPr>
          <w:del w:id="8" w:author="Mardis, Kerigan Chalee" w:date="2024-03-04T14:00:00Z"/>
        </w:rPr>
      </w:pPr>
      <w:r>
        <w:rPr>
          <w:b/>
        </w:rPr>
        <w:t>Section</w:t>
      </w:r>
      <w:r>
        <w:rPr>
          <w:b/>
          <w:spacing w:val="-4"/>
        </w:rPr>
        <w:t xml:space="preserve"> </w:t>
      </w:r>
      <w:r>
        <w:rPr>
          <w:b/>
        </w:rPr>
        <w:t>4.</w:t>
      </w:r>
      <w:r>
        <w:rPr>
          <w:b/>
          <w:spacing w:val="-4"/>
        </w:rPr>
        <w:t xml:space="preserve"> </w:t>
      </w:r>
      <w:ins w:id="9" w:author="Mardis, Kerigan Chalee" w:date="2024-03-04T14:01:00Z">
        <w:r w:rsidR="00D23946" w:rsidRPr="0077365B">
          <w:rPr>
            <w:bCs/>
            <w:spacing w:val="-4"/>
            <w:rPrChange w:id="10" w:author="Mardis, Kerigan Chalee" w:date="2024-03-04T14:09:00Z">
              <w:rPr>
                <w:b/>
                <w:spacing w:val="-4"/>
              </w:rPr>
            </w:rPrChange>
          </w:rPr>
          <w:t>With Freshman Forum promoting involvement and leadership among the Freshman class through Student Engagement, it shall be overseen by two Freshman Forum Advisors and by the SGA Advisor.</w:t>
        </w:r>
      </w:ins>
      <w:del w:id="11" w:author="Mardis, Kerigan Chalee" w:date="2024-03-04T14:00:00Z">
        <w:r w:rsidDel="00891404">
          <w:delText>With</w:delText>
        </w:r>
        <w:r w:rsidDel="00891404">
          <w:rPr>
            <w:spacing w:val="-4"/>
          </w:rPr>
          <w:delText xml:space="preserve"> </w:delText>
        </w:r>
        <w:r w:rsidDel="00891404">
          <w:delText>Freshman</w:delText>
        </w:r>
        <w:r w:rsidDel="00891404">
          <w:rPr>
            <w:spacing w:val="-4"/>
          </w:rPr>
          <w:delText xml:space="preserve"> </w:delText>
        </w:r>
        <w:r w:rsidDel="00891404">
          <w:delText>Forum</w:delText>
        </w:r>
        <w:r w:rsidDel="00891404">
          <w:rPr>
            <w:spacing w:val="-4"/>
          </w:rPr>
          <w:delText xml:space="preserve"> </w:delText>
        </w:r>
        <w:r w:rsidDel="00891404">
          <w:delText>promoting</w:delText>
        </w:r>
        <w:r w:rsidDel="00891404">
          <w:rPr>
            <w:spacing w:val="-7"/>
          </w:rPr>
          <w:delText xml:space="preserve"> </w:delText>
        </w:r>
        <w:r w:rsidDel="00891404">
          <w:delText>involvement</w:delText>
        </w:r>
        <w:r w:rsidDel="00891404">
          <w:rPr>
            <w:spacing w:val="-4"/>
          </w:rPr>
          <w:delText xml:space="preserve"> </w:delText>
        </w:r>
        <w:r w:rsidDel="00891404">
          <w:delText>and</w:delText>
        </w:r>
        <w:r w:rsidDel="00891404">
          <w:rPr>
            <w:spacing w:val="-4"/>
          </w:rPr>
          <w:delText xml:space="preserve"> </w:delText>
        </w:r>
        <w:r w:rsidDel="00891404">
          <w:delText>leadership</w:delText>
        </w:r>
        <w:r w:rsidDel="00891404">
          <w:rPr>
            <w:spacing w:val="-4"/>
          </w:rPr>
          <w:delText xml:space="preserve"> </w:delText>
        </w:r>
        <w:r w:rsidDel="00891404">
          <w:delText>among</w:delText>
        </w:r>
        <w:r w:rsidDel="00891404">
          <w:rPr>
            <w:spacing w:val="-7"/>
          </w:rPr>
          <w:delText xml:space="preserve"> </w:delText>
        </w:r>
        <w:r w:rsidDel="00891404">
          <w:delText>the</w:delText>
        </w:r>
        <w:r w:rsidDel="00891404">
          <w:rPr>
            <w:spacing w:val="-3"/>
          </w:rPr>
          <w:delText xml:space="preserve"> </w:delText>
        </w:r>
        <w:r w:rsidDel="00891404">
          <w:delText>Freshman class through the Office of Student Engagement, it shall be overseen by a Senate Freshman Forum Advisor, a designated member from the University Programs Council, and an employee of the Student Engagement Office.</w:delText>
        </w:r>
      </w:del>
    </w:p>
    <w:p w14:paraId="6259D47A" w14:textId="77777777" w:rsidR="00564D6D" w:rsidRDefault="00564D6D" w:rsidP="00891404">
      <w:pPr>
        <w:pStyle w:val="BodyText"/>
        <w:ind w:left="1200" w:right="216"/>
        <w:sectPr w:rsidR="00564D6D">
          <w:pgSz w:w="12240" w:h="15840"/>
          <w:pgMar w:top="1280" w:right="1360" w:bottom="280" w:left="1320" w:header="727" w:footer="0" w:gutter="0"/>
          <w:cols w:space="720"/>
        </w:sectPr>
        <w:pPrChange w:id="12" w:author="Mardis, Kerigan Chalee" w:date="2024-03-04T14:00:00Z">
          <w:pPr/>
        </w:pPrChange>
      </w:pPr>
    </w:p>
    <w:p w14:paraId="2B394721" w14:textId="77777777" w:rsidR="00564D6D" w:rsidRDefault="00D13DA0">
      <w:pPr>
        <w:pStyle w:val="Heading1"/>
        <w:spacing w:before="80"/>
        <w:ind w:right="57"/>
      </w:pPr>
      <w:bookmarkStart w:id="13" w:name="ARTICLE_V"/>
      <w:bookmarkEnd w:id="13"/>
      <w:r>
        <w:lastRenderedPageBreak/>
        <w:t>ARTICLE</w:t>
      </w:r>
      <w:r>
        <w:rPr>
          <w:spacing w:val="-5"/>
        </w:rPr>
        <w:t xml:space="preserve"> </w:t>
      </w:r>
      <w:r>
        <w:rPr>
          <w:spacing w:val="-10"/>
        </w:rPr>
        <w:t>V</w:t>
      </w:r>
    </w:p>
    <w:p w14:paraId="4F6A8BAA" w14:textId="77777777" w:rsidR="00564D6D" w:rsidRDefault="00D13DA0">
      <w:pPr>
        <w:pStyle w:val="Heading2"/>
        <w:ind w:right="57"/>
      </w:pPr>
      <w:bookmarkStart w:id="14" w:name="Judicial_Branch"/>
      <w:bookmarkEnd w:id="14"/>
      <w:r>
        <w:t>Judicial</w:t>
      </w:r>
      <w:r>
        <w:rPr>
          <w:spacing w:val="-11"/>
        </w:rPr>
        <w:t xml:space="preserve"> </w:t>
      </w:r>
      <w:r>
        <w:rPr>
          <w:spacing w:val="-2"/>
        </w:rPr>
        <w:t>Branch</w:t>
      </w:r>
    </w:p>
    <w:p w14:paraId="457CC7F5" w14:textId="77777777" w:rsidR="00564D6D" w:rsidRDefault="00564D6D">
      <w:pPr>
        <w:pStyle w:val="BodyText"/>
        <w:spacing w:before="146"/>
        <w:ind w:left="0" w:firstLine="0"/>
        <w:rPr>
          <w:b/>
        </w:rPr>
      </w:pPr>
    </w:p>
    <w:p w14:paraId="5F0FDB9E" w14:textId="77777777" w:rsidR="00564D6D" w:rsidRDefault="00D13DA0">
      <w:pPr>
        <w:pStyle w:val="BodyText"/>
        <w:spacing w:before="0" w:line="237" w:lineRule="auto"/>
        <w:ind w:left="1200" w:right="216"/>
      </w:pPr>
      <w:r>
        <w:rPr>
          <w:b/>
        </w:rPr>
        <w:t>Section</w:t>
      </w:r>
      <w:r>
        <w:rPr>
          <w:b/>
          <w:spacing w:val="-2"/>
        </w:rPr>
        <w:t xml:space="preserve"> </w:t>
      </w:r>
      <w:r>
        <w:rPr>
          <w:b/>
        </w:rPr>
        <w:t>1.</w:t>
      </w:r>
      <w:r>
        <w:rPr>
          <w:b/>
          <w:spacing w:val="-6"/>
        </w:rPr>
        <w:t xml:space="preserve"> </w:t>
      </w:r>
      <w:r>
        <w:t>All</w:t>
      </w:r>
      <w:r>
        <w:rPr>
          <w:spacing w:val="-9"/>
        </w:rPr>
        <w:t xml:space="preserve"> </w:t>
      </w:r>
      <w:r>
        <w:t>judicial</w:t>
      </w:r>
      <w:r>
        <w:rPr>
          <w:spacing w:val="-9"/>
        </w:rPr>
        <w:t xml:space="preserve"> </w:t>
      </w:r>
      <w:r>
        <w:t>powers</w:t>
      </w:r>
      <w:r>
        <w:rPr>
          <w:spacing w:val="-8"/>
        </w:rPr>
        <w:t xml:space="preserve"> </w:t>
      </w:r>
      <w:r>
        <w:t>of</w:t>
      </w:r>
      <w:r>
        <w:rPr>
          <w:spacing w:val="-10"/>
        </w:rPr>
        <w:t xml:space="preserve"> </w:t>
      </w:r>
      <w:r>
        <w:t>the</w:t>
      </w:r>
      <w:r>
        <w:rPr>
          <w:spacing w:val="-7"/>
        </w:rPr>
        <w:t xml:space="preserve"> </w:t>
      </w:r>
      <w:r>
        <w:t>Student Government</w:t>
      </w:r>
      <w:r>
        <w:rPr>
          <w:spacing w:val="-1"/>
        </w:rPr>
        <w:t xml:space="preserve"> </w:t>
      </w:r>
      <w:r>
        <w:t>Association</w:t>
      </w:r>
      <w:r>
        <w:rPr>
          <w:spacing w:val="-10"/>
        </w:rPr>
        <w:t xml:space="preserve"> </w:t>
      </w:r>
      <w:r>
        <w:t>shall</w:t>
      </w:r>
      <w:r>
        <w:rPr>
          <w:spacing w:val="-3"/>
        </w:rPr>
        <w:t xml:space="preserve"> </w:t>
      </w:r>
      <w:r>
        <w:t>be</w:t>
      </w:r>
      <w:r>
        <w:rPr>
          <w:spacing w:val="-7"/>
        </w:rPr>
        <w:t xml:space="preserve"> </w:t>
      </w:r>
      <w:r>
        <w:t>vested</w:t>
      </w:r>
      <w:r>
        <w:rPr>
          <w:spacing w:val="-3"/>
        </w:rPr>
        <w:t xml:space="preserve"> </w:t>
      </w:r>
      <w:r>
        <w:t>in</w:t>
      </w:r>
      <w:r>
        <w:rPr>
          <w:spacing w:val="-10"/>
        </w:rPr>
        <w:t xml:space="preserve"> </w:t>
      </w:r>
      <w:r>
        <w:t>the Student Court, which shall be a court of original and appellate jurisdiction.</w:t>
      </w:r>
    </w:p>
    <w:p w14:paraId="7E691F86" w14:textId="77777777" w:rsidR="00564D6D" w:rsidRDefault="00D13DA0">
      <w:pPr>
        <w:pStyle w:val="BodyText"/>
        <w:spacing w:before="207" w:line="237" w:lineRule="auto"/>
        <w:ind w:left="1200" w:right="216"/>
      </w:pPr>
      <w:r>
        <w:rPr>
          <w:b/>
        </w:rPr>
        <w:t>Section</w:t>
      </w:r>
      <w:r>
        <w:rPr>
          <w:b/>
          <w:spacing w:val="-2"/>
        </w:rPr>
        <w:t xml:space="preserve"> </w:t>
      </w:r>
      <w:r>
        <w:rPr>
          <w:b/>
        </w:rPr>
        <w:t>2.</w:t>
      </w:r>
      <w:r>
        <w:rPr>
          <w:b/>
          <w:spacing w:val="-5"/>
        </w:rPr>
        <w:t xml:space="preserve"> </w:t>
      </w:r>
      <w:r>
        <w:t>The</w:t>
      </w:r>
      <w:r>
        <w:rPr>
          <w:spacing w:val="-6"/>
        </w:rPr>
        <w:t xml:space="preserve"> </w:t>
      </w:r>
      <w:r>
        <w:t>Student</w:t>
      </w:r>
      <w:r>
        <w:rPr>
          <w:spacing w:val="-5"/>
        </w:rPr>
        <w:t xml:space="preserve"> </w:t>
      </w:r>
      <w:r>
        <w:t>Court shall</w:t>
      </w:r>
      <w:r>
        <w:rPr>
          <w:spacing w:val="-5"/>
        </w:rPr>
        <w:t xml:space="preserve"> </w:t>
      </w:r>
      <w:r>
        <w:t>be</w:t>
      </w:r>
      <w:r>
        <w:rPr>
          <w:spacing w:val="-6"/>
        </w:rPr>
        <w:t xml:space="preserve"> </w:t>
      </w:r>
      <w:r>
        <w:t>composed</w:t>
      </w:r>
      <w:r>
        <w:rPr>
          <w:spacing w:val="-5"/>
        </w:rPr>
        <w:t xml:space="preserve"> </w:t>
      </w:r>
      <w:r>
        <w:t>of</w:t>
      </w:r>
      <w:r>
        <w:rPr>
          <w:spacing w:val="-13"/>
        </w:rPr>
        <w:t xml:space="preserve"> </w:t>
      </w:r>
      <w:r>
        <w:t>four</w:t>
      </w:r>
      <w:r>
        <w:rPr>
          <w:spacing w:val="-4"/>
        </w:rPr>
        <w:t xml:space="preserve"> </w:t>
      </w:r>
      <w:r>
        <w:t>(4)</w:t>
      </w:r>
      <w:r>
        <w:rPr>
          <w:spacing w:val="-6"/>
        </w:rPr>
        <w:t xml:space="preserve"> </w:t>
      </w:r>
      <w:r>
        <w:t>Associate</w:t>
      </w:r>
      <w:r>
        <w:rPr>
          <w:spacing w:val="-6"/>
        </w:rPr>
        <w:t xml:space="preserve"> </w:t>
      </w:r>
      <w:r>
        <w:t>Justices</w:t>
      </w:r>
      <w:r>
        <w:rPr>
          <w:spacing w:val="-5"/>
        </w:rPr>
        <w:t xml:space="preserve"> </w:t>
      </w:r>
      <w:r>
        <w:t>and</w:t>
      </w:r>
      <w:r>
        <w:rPr>
          <w:spacing w:val="-5"/>
        </w:rPr>
        <w:t xml:space="preserve"> </w:t>
      </w:r>
      <w:r>
        <w:t>one</w:t>
      </w:r>
      <w:r>
        <w:rPr>
          <w:spacing w:val="-4"/>
        </w:rPr>
        <w:t xml:space="preserve"> </w:t>
      </w:r>
      <w:r>
        <w:t>(1)</w:t>
      </w:r>
      <w:r>
        <w:rPr>
          <w:spacing w:val="-4"/>
        </w:rPr>
        <w:t xml:space="preserve"> </w:t>
      </w:r>
      <w:r>
        <w:t>Chief Justice. The Student Court shall be appointed as follows:</w:t>
      </w:r>
    </w:p>
    <w:p w14:paraId="21EB63CC" w14:textId="77777777" w:rsidR="00564D6D" w:rsidRDefault="00D13DA0">
      <w:pPr>
        <w:pStyle w:val="ListParagraph"/>
        <w:numPr>
          <w:ilvl w:val="0"/>
          <w:numId w:val="12"/>
        </w:numPr>
        <w:tabs>
          <w:tab w:val="left" w:pos="1200"/>
        </w:tabs>
        <w:spacing w:before="198"/>
        <w:ind w:right="443"/>
        <w:rPr>
          <w:sz w:val="24"/>
        </w:rPr>
      </w:pPr>
      <w:r>
        <w:rPr>
          <w:sz w:val="24"/>
        </w:rPr>
        <w:t>The Chief Justice shall be appointed by the President of Student Government Association</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approved</w:t>
      </w:r>
      <w:r>
        <w:rPr>
          <w:spacing w:val="-3"/>
          <w:sz w:val="24"/>
        </w:rPr>
        <w:t xml:space="preserve"> </w:t>
      </w:r>
      <w:r>
        <w:rPr>
          <w:sz w:val="24"/>
        </w:rPr>
        <w:t>by</w:t>
      </w:r>
      <w:r>
        <w:rPr>
          <w:spacing w:val="-8"/>
          <w:sz w:val="24"/>
        </w:rPr>
        <w:t xml:space="preserve"> </w:t>
      </w:r>
      <w:r>
        <w:rPr>
          <w:sz w:val="24"/>
        </w:rPr>
        <w:t>a</w:t>
      </w:r>
      <w:r>
        <w:rPr>
          <w:spacing w:val="-2"/>
          <w:sz w:val="24"/>
        </w:rPr>
        <w:t xml:space="preserve"> </w:t>
      </w:r>
      <w:r>
        <w:rPr>
          <w:sz w:val="24"/>
        </w:rPr>
        <w:t>two-thirds</w:t>
      </w:r>
      <w:r>
        <w:rPr>
          <w:spacing w:val="-1"/>
          <w:sz w:val="24"/>
        </w:rPr>
        <w:t xml:space="preserve"> </w:t>
      </w:r>
      <w:r>
        <w:rPr>
          <w:sz w:val="24"/>
        </w:rPr>
        <w:t>(2/3)</w:t>
      </w:r>
      <w:r>
        <w:rPr>
          <w:spacing w:val="-4"/>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1"/>
          <w:sz w:val="24"/>
        </w:rPr>
        <w:t xml:space="preserve"> </w:t>
      </w:r>
      <w:r>
        <w:rPr>
          <w:sz w:val="24"/>
        </w:rPr>
        <w:t xml:space="preserve">Senate </w:t>
      </w:r>
      <w:r>
        <w:rPr>
          <w:spacing w:val="-2"/>
          <w:sz w:val="24"/>
        </w:rPr>
        <w:t>present.</w:t>
      </w:r>
    </w:p>
    <w:p w14:paraId="5E60565C" w14:textId="77777777" w:rsidR="00564D6D" w:rsidRDefault="00D13DA0">
      <w:pPr>
        <w:pStyle w:val="ListParagraph"/>
        <w:numPr>
          <w:ilvl w:val="0"/>
          <w:numId w:val="12"/>
        </w:numPr>
        <w:tabs>
          <w:tab w:val="left" w:pos="1199"/>
        </w:tabs>
        <w:spacing w:line="242" w:lineRule="auto"/>
        <w:ind w:left="1199" w:right="732"/>
        <w:rPr>
          <w:sz w:val="24"/>
        </w:rPr>
      </w:pPr>
      <w:r>
        <w:rPr>
          <w:sz w:val="24"/>
        </w:rPr>
        <w:t>Two</w:t>
      </w:r>
      <w:r>
        <w:rPr>
          <w:spacing w:val="-4"/>
          <w:sz w:val="24"/>
        </w:rPr>
        <w:t xml:space="preserve"> </w:t>
      </w:r>
      <w:r>
        <w:rPr>
          <w:sz w:val="24"/>
        </w:rPr>
        <w:t>(2)</w:t>
      </w:r>
      <w:r>
        <w:rPr>
          <w:spacing w:val="-3"/>
          <w:sz w:val="24"/>
        </w:rPr>
        <w:t xml:space="preserve"> </w:t>
      </w:r>
      <w:r>
        <w:rPr>
          <w:sz w:val="24"/>
        </w:rPr>
        <w:t>justices</w:t>
      </w:r>
      <w:r>
        <w:rPr>
          <w:spacing w:val="-5"/>
          <w:sz w:val="24"/>
        </w:rPr>
        <w:t xml:space="preserve"> </w:t>
      </w:r>
      <w:r>
        <w:rPr>
          <w:sz w:val="24"/>
        </w:rPr>
        <w:t>shall</w:t>
      </w:r>
      <w:r>
        <w:rPr>
          <w:spacing w:val="-7"/>
          <w:sz w:val="24"/>
        </w:rPr>
        <w:t xml:space="preserve"> </w:t>
      </w:r>
      <w:r>
        <w:rPr>
          <w:sz w:val="24"/>
        </w:rPr>
        <w:t>be</w:t>
      </w:r>
      <w:r>
        <w:rPr>
          <w:spacing w:val="-1"/>
          <w:sz w:val="24"/>
        </w:rPr>
        <w:t xml:space="preserve"> </w:t>
      </w:r>
      <w:r>
        <w:rPr>
          <w:sz w:val="24"/>
        </w:rPr>
        <w:t>appointed</w:t>
      </w:r>
      <w:r>
        <w:rPr>
          <w:spacing w:val="-2"/>
          <w:sz w:val="24"/>
        </w:rPr>
        <w:t xml:space="preserve"> </w:t>
      </w:r>
      <w:r>
        <w:rPr>
          <w:sz w:val="24"/>
        </w:rPr>
        <w:t>by</w:t>
      </w:r>
      <w:r>
        <w:rPr>
          <w:spacing w:val="-15"/>
          <w:sz w:val="24"/>
        </w:rPr>
        <w:t xml:space="preserve"> </w:t>
      </w:r>
      <w:r>
        <w:rPr>
          <w:sz w:val="24"/>
        </w:rPr>
        <w:t>the</w:t>
      </w:r>
      <w:r>
        <w:rPr>
          <w:spacing w:val="-3"/>
          <w:sz w:val="24"/>
        </w:rPr>
        <w:t xml:space="preserve"> </w:t>
      </w:r>
      <w:r>
        <w:rPr>
          <w:sz w:val="24"/>
        </w:rPr>
        <w:t>Vice</w:t>
      </w:r>
      <w:r>
        <w:rPr>
          <w:spacing w:val="-3"/>
          <w:sz w:val="24"/>
        </w:rPr>
        <w:t xml:space="preserve"> </w:t>
      </w:r>
      <w:r>
        <w:rPr>
          <w:sz w:val="24"/>
        </w:rPr>
        <w:t>President</w:t>
      </w:r>
      <w:r>
        <w:rPr>
          <w:spacing w:val="-2"/>
          <w:sz w:val="24"/>
        </w:rPr>
        <w:t xml:space="preserve"> </w:t>
      </w:r>
      <w:r>
        <w:rPr>
          <w:sz w:val="24"/>
        </w:rPr>
        <w:t>of</w:t>
      </w:r>
      <w:r>
        <w:rPr>
          <w:spacing w:val="-10"/>
          <w:sz w:val="24"/>
        </w:rPr>
        <w:t xml:space="preserve"> </w:t>
      </w:r>
      <w:r>
        <w:rPr>
          <w:sz w:val="24"/>
        </w:rPr>
        <w:t>Senate</w:t>
      </w:r>
      <w:r>
        <w:rPr>
          <w:spacing w:val="-3"/>
          <w:sz w:val="24"/>
        </w:rPr>
        <w:t xml:space="preserve"> </w:t>
      </w:r>
      <w:r>
        <w:rPr>
          <w:sz w:val="24"/>
        </w:rPr>
        <w:t>and</w:t>
      </w:r>
      <w:r>
        <w:rPr>
          <w:spacing w:val="-2"/>
          <w:sz w:val="24"/>
        </w:rPr>
        <w:t xml:space="preserve"> </w:t>
      </w:r>
      <w:r>
        <w:rPr>
          <w:sz w:val="24"/>
        </w:rPr>
        <w:t>shall</w:t>
      </w:r>
      <w:r>
        <w:rPr>
          <w:spacing w:val="-7"/>
          <w:sz w:val="24"/>
        </w:rPr>
        <w:t xml:space="preserve"> </w:t>
      </w:r>
      <w:r>
        <w:rPr>
          <w:sz w:val="24"/>
        </w:rPr>
        <w:t>be approved by a two-thirds (2/3) vote of the Student Senate present.</w:t>
      </w:r>
    </w:p>
    <w:p w14:paraId="30DDEBAD" w14:textId="77777777" w:rsidR="00564D6D" w:rsidRDefault="00D13DA0">
      <w:pPr>
        <w:pStyle w:val="ListParagraph"/>
        <w:numPr>
          <w:ilvl w:val="0"/>
          <w:numId w:val="12"/>
        </w:numPr>
        <w:tabs>
          <w:tab w:val="left" w:pos="1199"/>
        </w:tabs>
        <w:spacing w:before="196" w:line="242" w:lineRule="auto"/>
        <w:ind w:left="1199" w:right="353"/>
        <w:rPr>
          <w:sz w:val="24"/>
        </w:rPr>
      </w:pPr>
      <w:r>
        <w:rPr>
          <w:sz w:val="24"/>
        </w:rPr>
        <w:t>One</w:t>
      </w:r>
      <w:r>
        <w:rPr>
          <w:spacing w:val="-7"/>
          <w:sz w:val="24"/>
        </w:rPr>
        <w:t xml:space="preserve"> </w:t>
      </w:r>
      <w:r>
        <w:rPr>
          <w:sz w:val="24"/>
        </w:rPr>
        <w:t>(1)</w:t>
      </w:r>
      <w:r>
        <w:rPr>
          <w:spacing w:val="-1"/>
          <w:sz w:val="24"/>
        </w:rPr>
        <w:t xml:space="preserve"> </w:t>
      </w:r>
      <w:r>
        <w:rPr>
          <w:sz w:val="24"/>
        </w:rPr>
        <w:t>justice</w:t>
      </w:r>
      <w:r>
        <w:rPr>
          <w:spacing w:val="-3"/>
          <w:sz w:val="24"/>
        </w:rPr>
        <w:t xml:space="preserve"> </w:t>
      </w:r>
      <w:r>
        <w:rPr>
          <w:sz w:val="24"/>
        </w:rPr>
        <w:t>shall</w:t>
      </w:r>
      <w:r>
        <w:rPr>
          <w:spacing w:val="-7"/>
          <w:sz w:val="24"/>
        </w:rPr>
        <w:t xml:space="preserve"> </w:t>
      </w:r>
      <w:r>
        <w:rPr>
          <w:sz w:val="24"/>
        </w:rPr>
        <w:t>be</w:t>
      </w:r>
      <w:r>
        <w:rPr>
          <w:spacing w:val="-3"/>
          <w:sz w:val="24"/>
        </w:rPr>
        <w:t xml:space="preserve"> </w:t>
      </w:r>
      <w:r>
        <w:rPr>
          <w:sz w:val="24"/>
        </w:rPr>
        <w:t>appointed</w:t>
      </w:r>
      <w:r>
        <w:rPr>
          <w:spacing w:val="-2"/>
          <w:sz w:val="24"/>
        </w:rPr>
        <w:t xml:space="preserve"> </w:t>
      </w:r>
      <w:r>
        <w:rPr>
          <w:sz w:val="24"/>
        </w:rPr>
        <w:t>by</w:t>
      </w:r>
      <w:r>
        <w:rPr>
          <w:spacing w:val="-15"/>
          <w:sz w:val="24"/>
        </w:rPr>
        <w:t xml:space="preserve"> </w:t>
      </w:r>
      <w:r>
        <w:rPr>
          <w:sz w:val="24"/>
        </w:rPr>
        <w:t>the</w:t>
      </w:r>
      <w:r>
        <w:rPr>
          <w:spacing w:val="-1"/>
          <w:sz w:val="24"/>
        </w:rPr>
        <w:t xml:space="preserve"> </w:t>
      </w:r>
      <w:r>
        <w:rPr>
          <w:sz w:val="24"/>
        </w:rPr>
        <w:t>SGA</w:t>
      </w:r>
      <w:r>
        <w:rPr>
          <w:spacing w:val="-10"/>
          <w:sz w:val="24"/>
        </w:rPr>
        <w:t xml:space="preserve"> </w:t>
      </w:r>
      <w:r>
        <w:rPr>
          <w:sz w:val="24"/>
        </w:rPr>
        <w:t>Treasurer and</w:t>
      </w:r>
      <w:r>
        <w:rPr>
          <w:spacing w:val="-2"/>
          <w:sz w:val="24"/>
        </w:rPr>
        <w:t xml:space="preserve"> </w:t>
      </w:r>
      <w:r>
        <w:rPr>
          <w:sz w:val="24"/>
        </w:rPr>
        <w:t>shall</w:t>
      </w:r>
      <w:r>
        <w:rPr>
          <w:spacing w:val="-7"/>
          <w:sz w:val="24"/>
        </w:rPr>
        <w:t xml:space="preserve"> </w:t>
      </w:r>
      <w:r>
        <w:rPr>
          <w:sz w:val="24"/>
        </w:rPr>
        <w:t>be</w:t>
      </w:r>
      <w:r>
        <w:rPr>
          <w:spacing w:val="-3"/>
          <w:sz w:val="24"/>
        </w:rPr>
        <w:t xml:space="preserve"> </w:t>
      </w:r>
      <w:r>
        <w:rPr>
          <w:sz w:val="24"/>
        </w:rPr>
        <w:t>approved</w:t>
      </w:r>
      <w:r>
        <w:rPr>
          <w:spacing w:val="-2"/>
          <w:sz w:val="24"/>
        </w:rPr>
        <w:t xml:space="preserve"> </w:t>
      </w:r>
      <w:r>
        <w:rPr>
          <w:sz w:val="24"/>
        </w:rPr>
        <w:t>by</w:t>
      </w:r>
      <w:r>
        <w:rPr>
          <w:spacing w:val="-10"/>
          <w:sz w:val="24"/>
        </w:rPr>
        <w:t xml:space="preserve"> </w:t>
      </w:r>
      <w:r>
        <w:rPr>
          <w:sz w:val="24"/>
        </w:rPr>
        <w:t>a two-thirds (2/3) vote of the Student Senate present.</w:t>
      </w:r>
    </w:p>
    <w:p w14:paraId="4CA72709" w14:textId="77777777" w:rsidR="00564D6D" w:rsidRDefault="00D13DA0">
      <w:pPr>
        <w:pStyle w:val="ListParagraph"/>
        <w:numPr>
          <w:ilvl w:val="0"/>
          <w:numId w:val="12"/>
        </w:numPr>
        <w:tabs>
          <w:tab w:val="left" w:pos="1199"/>
        </w:tabs>
        <w:spacing w:before="198" w:line="237" w:lineRule="auto"/>
        <w:ind w:left="1199" w:right="374"/>
        <w:rPr>
          <w:sz w:val="24"/>
        </w:rPr>
      </w:pPr>
      <w:r>
        <w:rPr>
          <w:sz w:val="24"/>
        </w:rPr>
        <w:t>One</w:t>
      </w:r>
      <w:r>
        <w:rPr>
          <w:spacing w:val="-4"/>
          <w:sz w:val="24"/>
        </w:rPr>
        <w:t xml:space="preserve"> </w:t>
      </w:r>
      <w:r>
        <w:rPr>
          <w:sz w:val="24"/>
        </w:rPr>
        <w:t>(1)</w:t>
      </w:r>
      <w:r>
        <w:rPr>
          <w:spacing w:val="-1"/>
          <w:sz w:val="24"/>
        </w:rPr>
        <w:t xml:space="preserve"> </w:t>
      </w:r>
      <w:r>
        <w:rPr>
          <w:sz w:val="24"/>
        </w:rPr>
        <w:t>justice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appointed</w:t>
      </w:r>
      <w:r>
        <w:rPr>
          <w:spacing w:val="-2"/>
          <w:sz w:val="24"/>
        </w:rPr>
        <w:t xml:space="preserve"> </w:t>
      </w:r>
      <w:r>
        <w:rPr>
          <w:sz w:val="24"/>
        </w:rPr>
        <w:t>by</w:t>
      </w:r>
      <w:r>
        <w:rPr>
          <w:spacing w:val="-15"/>
          <w:sz w:val="24"/>
        </w:rPr>
        <w:t xml:space="preserve"> </w:t>
      </w:r>
      <w:r>
        <w:rPr>
          <w:sz w:val="24"/>
        </w:rPr>
        <w:t>the</w:t>
      </w:r>
      <w:r>
        <w:rPr>
          <w:spacing w:val="-3"/>
          <w:sz w:val="24"/>
        </w:rPr>
        <w:t xml:space="preserve"> </w:t>
      </w:r>
      <w:r>
        <w:rPr>
          <w:sz w:val="24"/>
        </w:rPr>
        <w:t>SGA</w:t>
      </w:r>
      <w:r>
        <w:rPr>
          <w:spacing w:val="-8"/>
          <w:sz w:val="24"/>
        </w:rPr>
        <w:t xml:space="preserve"> </w:t>
      </w:r>
      <w:r>
        <w:rPr>
          <w:sz w:val="24"/>
        </w:rPr>
        <w:t>Secretary</w:t>
      </w:r>
      <w:r>
        <w:rPr>
          <w:spacing w:val="-14"/>
          <w:sz w:val="24"/>
        </w:rPr>
        <w:t xml:space="preserve"> </w:t>
      </w:r>
      <w:r>
        <w:rPr>
          <w:sz w:val="24"/>
        </w:rPr>
        <w:t>and</w:t>
      </w:r>
      <w:r>
        <w:rPr>
          <w:spacing w:val="-2"/>
          <w:sz w:val="24"/>
        </w:rPr>
        <w:t xml:space="preserve"> </w:t>
      </w:r>
      <w:r>
        <w:rPr>
          <w:sz w:val="24"/>
        </w:rPr>
        <w:t>shall</w:t>
      </w:r>
      <w:r>
        <w:rPr>
          <w:spacing w:val="-4"/>
          <w:sz w:val="24"/>
        </w:rPr>
        <w:t xml:space="preserve"> </w:t>
      </w:r>
      <w:r>
        <w:rPr>
          <w:sz w:val="24"/>
        </w:rPr>
        <w:t>be</w:t>
      </w:r>
      <w:r>
        <w:rPr>
          <w:spacing w:val="-3"/>
          <w:sz w:val="24"/>
        </w:rPr>
        <w:t xml:space="preserve"> </w:t>
      </w:r>
      <w:r>
        <w:rPr>
          <w:sz w:val="24"/>
        </w:rPr>
        <w:t>approved</w:t>
      </w:r>
      <w:r>
        <w:rPr>
          <w:spacing w:val="-2"/>
          <w:sz w:val="24"/>
        </w:rPr>
        <w:t xml:space="preserve"> </w:t>
      </w:r>
      <w:r>
        <w:rPr>
          <w:sz w:val="24"/>
        </w:rPr>
        <w:t>by</w:t>
      </w:r>
      <w:r>
        <w:rPr>
          <w:spacing w:val="-10"/>
          <w:sz w:val="24"/>
        </w:rPr>
        <w:t xml:space="preserve"> </w:t>
      </w:r>
      <w:r>
        <w:rPr>
          <w:sz w:val="24"/>
        </w:rPr>
        <w:t>a two-thirds (2/3) vote of the Student Senate present.</w:t>
      </w:r>
    </w:p>
    <w:p w14:paraId="43916048" w14:textId="77777777" w:rsidR="00564D6D" w:rsidRDefault="00D13DA0">
      <w:pPr>
        <w:pStyle w:val="ListParagraph"/>
        <w:numPr>
          <w:ilvl w:val="0"/>
          <w:numId w:val="12"/>
        </w:numPr>
        <w:tabs>
          <w:tab w:val="left" w:pos="1200"/>
        </w:tabs>
        <w:spacing w:before="198"/>
        <w:ind w:right="373"/>
        <w:rPr>
          <w:sz w:val="24"/>
        </w:rPr>
      </w:pPr>
      <w:r>
        <w:rPr>
          <w:sz w:val="24"/>
        </w:rPr>
        <w:t>The</w:t>
      </w:r>
      <w:r>
        <w:rPr>
          <w:spacing w:val="-6"/>
          <w:sz w:val="24"/>
        </w:rPr>
        <w:t xml:space="preserve"> </w:t>
      </w:r>
      <w:r>
        <w:rPr>
          <w:sz w:val="24"/>
        </w:rPr>
        <w:t>Chief</w:t>
      </w:r>
      <w:r>
        <w:rPr>
          <w:spacing w:val="-13"/>
          <w:sz w:val="24"/>
        </w:rPr>
        <w:t xml:space="preserve"> </w:t>
      </w:r>
      <w:r>
        <w:rPr>
          <w:sz w:val="24"/>
        </w:rPr>
        <w:t>Justice</w:t>
      </w:r>
      <w:r>
        <w:rPr>
          <w:spacing w:val="-3"/>
          <w:sz w:val="24"/>
        </w:rPr>
        <w:t xml:space="preserve"> </w:t>
      </w:r>
      <w:r>
        <w:rPr>
          <w:sz w:val="24"/>
        </w:rPr>
        <w:t>shall</w:t>
      </w:r>
      <w:r>
        <w:rPr>
          <w:spacing w:val="-7"/>
          <w:sz w:val="24"/>
        </w:rPr>
        <w:t xml:space="preserve"> </w:t>
      </w:r>
      <w:r>
        <w:rPr>
          <w:sz w:val="24"/>
        </w:rPr>
        <w:t>be</w:t>
      </w:r>
      <w:r>
        <w:rPr>
          <w:spacing w:val="-3"/>
          <w:sz w:val="24"/>
        </w:rPr>
        <w:t xml:space="preserve"> </w:t>
      </w:r>
      <w:r>
        <w:rPr>
          <w:sz w:val="24"/>
        </w:rPr>
        <w:t>sworn</w:t>
      </w:r>
      <w:r>
        <w:rPr>
          <w:spacing w:val="-2"/>
          <w:sz w:val="24"/>
        </w:rPr>
        <w:t xml:space="preserve"> </w:t>
      </w:r>
      <w:r>
        <w:rPr>
          <w:sz w:val="24"/>
        </w:rPr>
        <w:t>in</w:t>
      </w:r>
      <w:r>
        <w:rPr>
          <w:spacing w:val="-10"/>
          <w:sz w:val="24"/>
        </w:rPr>
        <w:t xml:space="preserve"> </w:t>
      </w:r>
      <w:r>
        <w:rPr>
          <w:sz w:val="24"/>
        </w:rPr>
        <w:t>by</w:t>
      </w:r>
      <w:r>
        <w:rPr>
          <w:spacing w:val="-12"/>
          <w:sz w:val="24"/>
        </w:rPr>
        <w:t xml:space="preserve"> </w:t>
      </w:r>
      <w:r>
        <w:rPr>
          <w:sz w:val="24"/>
        </w:rPr>
        <w:t>their</w:t>
      </w:r>
      <w:r>
        <w:rPr>
          <w:spacing w:val="-3"/>
          <w:sz w:val="24"/>
        </w:rPr>
        <w:t xml:space="preserve"> </w:t>
      </w:r>
      <w:r>
        <w:rPr>
          <w:sz w:val="24"/>
        </w:rPr>
        <w:t>predecessor</w:t>
      </w:r>
      <w:r>
        <w:rPr>
          <w:spacing w:val="-3"/>
          <w:sz w:val="24"/>
        </w:rPr>
        <w:t xml:space="preserve"> </w:t>
      </w:r>
      <w:r>
        <w:rPr>
          <w:sz w:val="24"/>
        </w:rPr>
        <w:t>and</w:t>
      </w:r>
      <w:r>
        <w:rPr>
          <w:spacing w:val="-2"/>
          <w:sz w:val="24"/>
        </w:rPr>
        <w:t xml:space="preserve"> </w:t>
      </w:r>
      <w:r>
        <w:rPr>
          <w:sz w:val="24"/>
        </w:rPr>
        <w:t>shall</w:t>
      </w:r>
      <w:r>
        <w:rPr>
          <w:spacing w:val="-9"/>
          <w:sz w:val="24"/>
        </w:rPr>
        <w:t xml:space="preserve"> </w:t>
      </w:r>
      <w:r>
        <w:rPr>
          <w:sz w:val="24"/>
        </w:rPr>
        <w:t>then</w:t>
      </w:r>
      <w:r>
        <w:rPr>
          <w:spacing w:val="-2"/>
          <w:sz w:val="24"/>
        </w:rPr>
        <w:t xml:space="preserve"> </w:t>
      </w:r>
      <w:r>
        <w:rPr>
          <w:sz w:val="24"/>
        </w:rPr>
        <w:t xml:space="preserve">immediately swear in the remaining four (4) Associate Justices at the Student Government </w:t>
      </w:r>
      <w:r>
        <w:rPr>
          <w:spacing w:val="-2"/>
          <w:sz w:val="24"/>
        </w:rPr>
        <w:t>Inauguration.</w:t>
      </w:r>
    </w:p>
    <w:p w14:paraId="3B278618" w14:textId="77777777" w:rsidR="00564D6D" w:rsidRDefault="00D13DA0">
      <w:pPr>
        <w:pStyle w:val="ListParagraph"/>
        <w:numPr>
          <w:ilvl w:val="0"/>
          <w:numId w:val="12"/>
        </w:numPr>
        <w:tabs>
          <w:tab w:val="left" w:pos="1199"/>
        </w:tabs>
        <w:spacing w:before="211" w:line="235" w:lineRule="auto"/>
        <w:ind w:left="1199" w:right="521"/>
        <w:rPr>
          <w:sz w:val="24"/>
        </w:rPr>
      </w:pPr>
      <w:r>
        <w:rPr>
          <w:sz w:val="24"/>
        </w:rPr>
        <w:t>A</w:t>
      </w:r>
      <w:r>
        <w:rPr>
          <w:spacing w:val="-6"/>
          <w:sz w:val="24"/>
        </w:rPr>
        <w:t xml:space="preserve"> </w:t>
      </w:r>
      <w:r>
        <w:rPr>
          <w:sz w:val="24"/>
        </w:rPr>
        <w:t>vacancy</w:t>
      </w:r>
      <w:r>
        <w:rPr>
          <w:spacing w:val="-12"/>
          <w:sz w:val="24"/>
        </w:rPr>
        <w:t xml:space="preserve"> </w:t>
      </w:r>
      <w:r>
        <w:rPr>
          <w:sz w:val="24"/>
        </w:rPr>
        <w:t>within</w:t>
      </w:r>
      <w:r>
        <w:rPr>
          <w:spacing w:val="-10"/>
          <w:sz w:val="24"/>
        </w:rPr>
        <w:t xml:space="preserve"> </w:t>
      </w:r>
      <w:r>
        <w:rPr>
          <w:sz w:val="24"/>
        </w:rPr>
        <w:t>the</w:t>
      </w:r>
      <w:r>
        <w:rPr>
          <w:spacing w:val="-6"/>
          <w:sz w:val="24"/>
        </w:rPr>
        <w:t xml:space="preserve"> </w:t>
      </w:r>
      <w:r>
        <w:rPr>
          <w:sz w:val="24"/>
        </w:rPr>
        <w:t>court shall</w:t>
      </w:r>
      <w:r>
        <w:rPr>
          <w:spacing w:val="-2"/>
          <w:sz w:val="24"/>
        </w:rPr>
        <w:t xml:space="preserve"> </w:t>
      </w:r>
      <w:r>
        <w:rPr>
          <w:sz w:val="24"/>
        </w:rPr>
        <w:t>be</w:t>
      </w:r>
      <w:r>
        <w:rPr>
          <w:spacing w:val="-1"/>
          <w:sz w:val="24"/>
        </w:rPr>
        <w:t xml:space="preserve"> </w:t>
      </w:r>
      <w:r>
        <w:rPr>
          <w:sz w:val="24"/>
        </w:rPr>
        <w:t>filled</w:t>
      </w:r>
      <w:r>
        <w:rPr>
          <w:spacing w:val="-2"/>
          <w:sz w:val="24"/>
        </w:rPr>
        <w:t xml:space="preserve"> </w:t>
      </w:r>
      <w:r>
        <w:rPr>
          <w:sz w:val="24"/>
        </w:rPr>
        <w:t>with</w:t>
      </w:r>
      <w:r>
        <w:rPr>
          <w:spacing w:val="-10"/>
          <w:sz w:val="24"/>
        </w:rPr>
        <w:t xml:space="preserve"> </w:t>
      </w:r>
      <w:r>
        <w:rPr>
          <w:sz w:val="24"/>
        </w:rPr>
        <w:t>an</w:t>
      </w:r>
      <w:r>
        <w:rPr>
          <w:spacing w:val="-7"/>
          <w:sz w:val="24"/>
        </w:rPr>
        <w:t xml:space="preserve"> </w:t>
      </w:r>
      <w:r>
        <w:rPr>
          <w:sz w:val="24"/>
        </w:rPr>
        <w:t>appointment by</w:t>
      </w:r>
      <w:r>
        <w:rPr>
          <w:spacing w:val="-17"/>
          <w:sz w:val="24"/>
        </w:rPr>
        <w:t xml:space="preserve"> </w:t>
      </w:r>
      <w:r>
        <w:rPr>
          <w:sz w:val="24"/>
        </w:rPr>
        <w:t>the</w:t>
      </w:r>
      <w:r>
        <w:rPr>
          <w:spacing w:val="-6"/>
          <w:sz w:val="24"/>
        </w:rPr>
        <w:t xml:space="preserve"> </w:t>
      </w:r>
      <w:r>
        <w:rPr>
          <w:sz w:val="24"/>
        </w:rPr>
        <w:t>President of SGA and be approved by two-thirds (2/3) vote of the Student Senate present.</w:t>
      </w:r>
    </w:p>
    <w:p w14:paraId="76501BAF" w14:textId="77777777" w:rsidR="00564D6D" w:rsidRDefault="00D13DA0">
      <w:pPr>
        <w:pStyle w:val="ListParagraph"/>
        <w:numPr>
          <w:ilvl w:val="0"/>
          <w:numId w:val="12"/>
        </w:numPr>
        <w:tabs>
          <w:tab w:val="left" w:pos="1199"/>
        </w:tabs>
        <w:ind w:left="1199" w:right="571"/>
        <w:rPr>
          <w:sz w:val="24"/>
        </w:rPr>
      </w:pPr>
      <w:r>
        <w:rPr>
          <w:sz w:val="24"/>
        </w:rPr>
        <w:t>Justices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appointed</w:t>
      </w:r>
      <w:r>
        <w:rPr>
          <w:spacing w:val="-3"/>
          <w:sz w:val="24"/>
        </w:rPr>
        <w:t xml:space="preserve"> </w:t>
      </w:r>
      <w:r>
        <w:rPr>
          <w:sz w:val="24"/>
        </w:rPr>
        <w:t>two</w:t>
      </w:r>
      <w:r>
        <w:rPr>
          <w:spacing w:val="-3"/>
          <w:sz w:val="24"/>
        </w:rPr>
        <w:t xml:space="preserve"> </w:t>
      </w:r>
      <w:r>
        <w:rPr>
          <w:sz w:val="24"/>
        </w:rPr>
        <w:t>(2)</w:t>
      </w:r>
      <w:r>
        <w:rPr>
          <w:spacing w:val="-4"/>
          <w:sz w:val="24"/>
        </w:rPr>
        <w:t xml:space="preserve"> </w:t>
      </w:r>
      <w:r>
        <w:rPr>
          <w:sz w:val="24"/>
        </w:rPr>
        <w:t>weeks</w:t>
      </w:r>
      <w:r>
        <w:rPr>
          <w:spacing w:val="-3"/>
          <w:sz w:val="24"/>
        </w:rPr>
        <w:t xml:space="preserve"> </w:t>
      </w:r>
      <w:r>
        <w:rPr>
          <w:sz w:val="24"/>
        </w:rPr>
        <w:t>prior</w:t>
      </w:r>
      <w:r>
        <w:rPr>
          <w:spacing w:val="-4"/>
          <w:sz w:val="24"/>
        </w:rPr>
        <w:t xml:space="preserve"> </w:t>
      </w:r>
      <w:r>
        <w:rPr>
          <w:sz w:val="24"/>
        </w:rPr>
        <w:t>to</w:t>
      </w:r>
      <w:r>
        <w:rPr>
          <w:spacing w:val="-1"/>
          <w:sz w:val="24"/>
        </w:rPr>
        <w:t xml:space="preserve"> </w:t>
      </w:r>
      <w:r>
        <w:rPr>
          <w:sz w:val="24"/>
        </w:rPr>
        <w:t>elections.</w:t>
      </w:r>
      <w:r>
        <w:rPr>
          <w:spacing w:val="-1"/>
          <w:sz w:val="24"/>
        </w:rPr>
        <w:t xml:space="preserve"> </w:t>
      </w:r>
      <w:r>
        <w:rPr>
          <w:sz w:val="24"/>
        </w:rPr>
        <w:t>If</w:t>
      </w:r>
      <w:r>
        <w:rPr>
          <w:spacing w:val="-4"/>
          <w:sz w:val="24"/>
        </w:rPr>
        <w:t xml:space="preserve"> </w:t>
      </w:r>
      <w:r>
        <w:rPr>
          <w:sz w:val="24"/>
        </w:rPr>
        <w:t>the</w:t>
      </w:r>
      <w:r>
        <w:rPr>
          <w:spacing w:val="-4"/>
          <w:sz w:val="24"/>
        </w:rPr>
        <w:t xml:space="preserve"> </w:t>
      </w:r>
      <w:r>
        <w:rPr>
          <w:sz w:val="24"/>
        </w:rPr>
        <w:t>Student</w:t>
      </w:r>
      <w:r>
        <w:rPr>
          <w:spacing w:val="-1"/>
          <w:sz w:val="24"/>
        </w:rPr>
        <w:t xml:space="preserve"> </w:t>
      </w:r>
      <w:r>
        <w:rPr>
          <w:sz w:val="24"/>
        </w:rPr>
        <w:t>Senate fails</w:t>
      </w:r>
      <w:r>
        <w:rPr>
          <w:spacing w:val="-2"/>
          <w:sz w:val="24"/>
        </w:rPr>
        <w:t xml:space="preserve"> </w:t>
      </w:r>
      <w:r>
        <w:rPr>
          <w:sz w:val="24"/>
        </w:rPr>
        <w:t>to</w:t>
      </w:r>
      <w:r>
        <w:rPr>
          <w:spacing w:val="-1"/>
          <w:sz w:val="24"/>
        </w:rPr>
        <w:t xml:space="preserve"> </w:t>
      </w:r>
      <w:r>
        <w:rPr>
          <w:sz w:val="24"/>
        </w:rPr>
        <w:t>approve</w:t>
      </w:r>
      <w:r>
        <w:rPr>
          <w:spacing w:val="-2"/>
          <w:sz w:val="24"/>
        </w:rPr>
        <w:t xml:space="preserve"> </w:t>
      </w:r>
      <w:r>
        <w:rPr>
          <w:sz w:val="24"/>
        </w:rPr>
        <w:t>a</w:t>
      </w:r>
      <w:r>
        <w:rPr>
          <w:spacing w:val="-2"/>
          <w:sz w:val="24"/>
        </w:rPr>
        <w:t xml:space="preserve"> </w:t>
      </w:r>
      <w:r>
        <w:rPr>
          <w:sz w:val="24"/>
        </w:rPr>
        <w:t>position</w:t>
      </w:r>
      <w:r>
        <w:rPr>
          <w:spacing w:val="-1"/>
          <w:sz w:val="24"/>
        </w:rPr>
        <w:t xml:space="preserve"> </w:t>
      </w:r>
      <w:r>
        <w:rPr>
          <w:sz w:val="24"/>
        </w:rPr>
        <w:t>by</w:t>
      </w:r>
      <w:r>
        <w:rPr>
          <w:spacing w:val="-15"/>
          <w:sz w:val="24"/>
        </w:rPr>
        <w:t xml:space="preserve"> </w:t>
      </w:r>
      <w:r>
        <w:rPr>
          <w:sz w:val="24"/>
        </w:rPr>
        <w:t>one</w:t>
      </w:r>
      <w:r>
        <w:rPr>
          <w:spacing w:val="-2"/>
          <w:sz w:val="24"/>
        </w:rPr>
        <w:t xml:space="preserve"> </w:t>
      </w:r>
      <w:r>
        <w:rPr>
          <w:sz w:val="24"/>
        </w:rPr>
        <w:t>(1) week after</w:t>
      </w:r>
      <w:r>
        <w:rPr>
          <w:spacing w:val="-5"/>
          <w:sz w:val="24"/>
        </w:rPr>
        <w:t xml:space="preserve"> </w:t>
      </w:r>
      <w:r>
        <w:rPr>
          <w:sz w:val="24"/>
        </w:rPr>
        <w:t>officer elections</w:t>
      </w:r>
      <w:r>
        <w:rPr>
          <w:spacing w:val="-1"/>
          <w:sz w:val="24"/>
        </w:rPr>
        <w:t xml:space="preserve"> </w:t>
      </w:r>
      <w:r>
        <w:rPr>
          <w:sz w:val="24"/>
        </w:rPr>
        <w:t>then</w:t>
      </w:r>
      <w:r>
        <w:rPr>
          <w:spacing w:val="-6"/>
          <w:sz w:val="24"/>
        </w:rPr>
        <w:t xml:space="preserve"> </w:t>
      </w:r>
      <w:r>
        <w:rPr>
          <w:sz w:val="24"/>
        </w:rPr>
        <w:t>the</w:t>
      </w:r>
      <w:r>
        <w:rPr>
          <w:spacing w:val="-2"/>
          <w:sz w:val="24"/>
        </w:rPr>
        <w:t xml:space="preserve"> </w:t>
      </w:r>
      <w:r>
        <w:rPr>
          <w:sz w:val="24"/>
        </w:rPr>
        <w:t>current SGA President shall appoint the vacant positions with 2/3 vote approval of the Student Senate.</w:t>
      </w:r>
    </w:p>
    <w:p w14:paraId="7A430806" w14:textId="77777777" w:rsidR="00564D6D" w:rsidRDefault="00D13DA0">
      <w:pPr>
        <w:pStyle w:val="BodyText"/>
        <w:spacing w:before="201"/>
        <w:ind w:left="120" w:firstLine="0"/>
      </w:pPr>
      <w:r>
        <w:rPr>
          <w:b/>
        </w:rPr>
        <w:t>Section</w:t>
      </w:r>
      <w:r>
        <w:rPr>
          <w:b/>
          <w:spacing w:val="-4"/>
        </w:rPr>
        <w:t xml:space="preserve"> </w:t>
      </w:r>
      <w:r>
        <w:rPr>
          <w:b/>
        </w:rPr>
        <w:t>3.</w:t>
      </w:r>
      <w:r>
        <w:rPr>
          <w:b/>
          <w:spacing w:val="-6"/>
        </w:rPr>
        <w:t xml:space="preserve"> </w:t>
      </w:r>
      <w:r>
        <w:t>Qualifications for</w:t>
      </w:r>
      <w:r>
        <w:rPr>
          <w:spacing w:val="-5"/>
        </w:rPr>
        <w:t xml:space="preserve"> </w:t>
      </w:r>
      <w:r>
        <w:t>Student</w:t>
      </w:r>
      <w:r>
        <w:rPr>
          <w:spacing w:val="-1"/>
        </w:rPr>
        <w:t xml:space="preserve"> </w:t>
      </w:r>
      <w:r>
        <w:t>Justices</w:t>
      </w:r>
      <w:r>
        <w:rPr>
          <w:spacing w:val="-7"/>
        </w:rPr>
        <w:t xml:space="preserve"> </w:t>
      </w:r>
      <w:r>
        <w:t>shall</w:t>
      </w:r>
      <w:r>
        <w:rPr>
          <w:spacing w:val="-8"/>
        </w:rPr>
        <w:t xml:space="preserve"> </w:t>
      </w:r>
      <w:r>
        <w:t>be</w:t>
      </w:r>
      <w:r>
        <w:rPr>
          <w:spacing w:val="-7"/>
        </w:rPr>
        <w:t xml:space="preserve"> </w:t>
      </w:r>
      <w:r>
        <w:t>as</w:t>
      </w:r>
      <w:r>
        <w:rPr>
          <w:spacing w:val="-1"/>
        </w:rPr>
        <w:t xml:space="preserve"> </w:t>
      </w:r>
      <w:r>
        <w:rPr>
          <w:spacing w:val="-2"/>
        </w:rPr>
        <w:t>follows:</w:t>
      </w:r>
    </w:p>
    <w:p w14:paraId="7897CD54" w14:textId="77777777" w:rsidR="00564D6D" w:rsidRDefault="00D13DA0">
      <w:pPr>
        <w:pStyle w:val="ListParagraph"/>
        <w:numPr>
          <w:ilvl w:val="0"/>
          <w:numId w:val="11"/>
        </w:numPr>
        <w:tabs>
          <w:tab w:val="left" w:pos="1199"/>
        </w:tabs>
        <w:spacing w:before="204"/>
        <w:ind w:left="1199" w:hanging="359"/>
        <w:rPr>
          <w:sz w:val="24"/>
        </w:rPr>
      </w:pPr>
      <w:r>
        <w:rPr>
          <w:sz w:val="24"/>
        </w:rPr>
        <w:t>Junior</w:t>
      </w:r>
      <w:r>
        <w:rPr>
          <w:spacing w:val="-4"/>
          <w:sz w:val="24"/>
        </w:rPr>
        <w:t xml:space="preserve"> </w:t>
      </w:r>
      <w:r>
        <w:rPr>
          <w:sz w:val="24"/>
        </w:rPr>
        <w:t>or</w:t>
      </w:r>
      <w:r>
        <w:rPr>
          <w:spacing w:val="-8"/>
          <w:sz w:val="24"/>
        </w:rPr>
        <w:t xml:space="preserve"> </w:t>
      </w:r>
      <w:r>
        <w:rPr>
          <w:sz w:val="24"/>
        </w:rPr>
        <w:t>Senior</w:t>
      </w:r>
      <w:r>
        <w:rPr>
          <w:spacing w:val="-2"/>
          <w:sz w:val="24"/>
        </w:rPr>
        <w:t xml:space="preserve"> </w:t>
      </w:r>
      <w:r>
        <w:rPr>
          <w:sz w:val="24"/>
        </w:rPr>
        <w:t>standing</w:t>
      </w:r>
      <w:r>
        <w:rPr>
          <w:spacing w:val="-1"/>
          <w:sz w:val="24"/>
        </w:rPr>
        <w:t xml:space="preserve"> </w:t>
      </w:r>
      <w:r>
        <w:rPr>
          <w:sz w:val="24"/>
        </w:rPr>
        <w:t>for</w:t>
      </w:r>
      <w:r>
        <w:rPr>
          <w:spacing w:val="-2"/>
          <w:sz w:val="24"/>
        </w:rPr>
        <w:t xml:space="preserve"> </w:t>
      </w:r>
      <w:r>
        <w:rPr>
          <w:sz w:val="24"/>
        </w:rPr>
        <w:t>position</w:t>
      </w:r>
      <w:r>
        <w:rPr>
          <w:spacing w:val="-8"/>
          <w:sz w:val="24"/>
        </w:rPr>
        <w:t xml:space="preserve"> </w:t>
      </w:r>
      <w:r>
        <w:rPr>
          <w:sz w:val="24"/>
        </w:rPr>
        <w:t>of</w:t>
      </w:r>
      <w:r>
        <w:rPr>
          <w:spacing w:val="-12"/>
          <w:sz w:val="24"/>
        </w:rPr>
        <w:t xml:space="preserve"> </w:t>
      </w:r>
      <w:r>
        <w:rPr>
          <w:sz w:val="24"/>
        </w:rPr>
        <w:t>the</w:t>
      </w:r>
      <w:r>
        <w:rPr>
          <w:spacing w:val="-4"/>
          <w:sz w:val="24"/>
        </w:rPr>
        <w:t xml:space="preserve"> </w:t>
      </w:r>
      <w:r>
        <w:rPr>
          <w:sz w:val="24"/>
        </w:rPr>
        <w:t>Chief</w:t>
      </w:r>
      <w:r>
        <w:rPr>
          <w:spacing w:val="-6"/>
          <w:sz w:val="24"/>
        </w:rPr>
        <w:t xml:space="preserve"> </w:t>
      </w:r>
      <w:r>
        <w:rPr>
          <w:spacing w:val="-2"/>
          <w:sz w:val="24"/>
        </w:rPr>
        <w:t>Justice</w:t>
      </w:r>
    </w:p>
    <w:p w14:paraId="72AD1928" w14:textId="77777777" w:rsidR="00564D6D" w:rsidRDefault="00D13DA0">
      <w:pPr>
        <w:pStyle w:val="ListParagraph"/>
        <w:numPr>
          <w:ilvl w:val="0"/>
          <w:numId w:val="11"/>
        </w:numPr>
        <w:tabs>
          <w:tab w:val="left" w:pos="1199"/>
        </w:tabs>
        <w:spacing w:before="200"/>
        <w:ind w:left="1199" w:hanging="359"/>
        <w:rPr>
          <w:sz w:val="24"/>
        </w:rPr>
      </w:pPr>
      <w:r>
        <w:rPr>
          <w:sz w:val="24"/>
        </w:rPr>
        <w:t>Maintenance</w:t>
      </w:r>
      <w:r>
        <w:rPr>
          <w:spacing w:val="-5"/>
          <w:sz w:val="24"/>
        </w:rPr>
        <w:t xml:space="preserve"> </w:t>
      </w:r>
      <w:r>
        <w:rPr>
          <w:sz w:val="24"/>
        </w:rPr>
        <w:t>of</w:t>
      </w:r>
      <w:r>
        <w:rPr>
          <w:spacing w:val="-6"/>
          <w:sz w:val="24"/>
        </w:rPr>
        <w:t xml:space="preserve"> </w:t>
      </w:r>
      <w:r>
        <w:rPr>
          <w:sz w:val="24"/>
        </w:rPr>
        <w:t>a</w:t>
      </w:r>
      <w:r>
        <w:rPr>
          <w:spacing w:val="1"/>
          <w:sz w:val="24"/>
        </w:rPr>
        <w:t xml:space="preserve"> </w:t>
      </w:r>
      <w:r>
        <w:rPr>
          <w:sz w:val="24"/>
        </w:rPr>
        <w:t>minimum</w:t>
      </w:r>
      <w:r>
        <w:rPr>
          <w:spacing w:val="-6"/>
          <w:sz w:val="24"/>
        </w:rPr>
        <w:t xml:space="preserve"> </w:t>
      </w:r>
      <w:r>
        <w:rPr>
          <w:sz w:val="24"/>
        </w:rPr>
        <w:t>cumulative</w:t>
      </w:r>
      <w:r>
        <w:rPr>
          <w:spacing w:val="-2"/>
          <w:sz w:val="24"/>
        </w:rPr>
        <w:t xml:space="preserve"> </w:t>
      </w:r>
      <w:r>
        <w:rPr>
          <w:sz w:val="24"/>
        </w:rPr>
        <w:t>GPA</w:t>
      </w:r>
      <w:r>
        <w:rPr>
          <w:spacing w:val="-7"/>
          <w:sz w:val="24"/>
        </w:rPr>
        <w:t xml:space="preserve"> </w:t>
      </w:r>
      <w:r>
        <w:rPr>
          <w:sz w:val="24"/>
        </w:rPr>
        <w:t>of</w:t>
      </w:r>
      <w:r>
        <w:rPr>
          <w:spacing w:val="-8"/>
          <w:sz w:val="24"/>
        </w:rPr>
        <w:t xml:space="preserve"> </w:t>
      </w:r>
      <w:r>
        <w:rPr>
          <w:spacing w:val="-5"/>
          <w:sz w:val="24"/>
        </w:rPr>
        <w:t>2.5</w:t>
      </w:r>
    </w:p>
    <w:p w14:paraId="75AB074B" w14:textId="77777777" w:rsidR="00564D6D" w:rsidRDefault="00D13DA0">
      <w:pPr>
        <w:pStyle w:val="ListParagraph"/>
        <w:numPr>
          <w:ilvl w:val="0"/>
          <w:numId w:val="11"/>
        </w:numPr>
        <w:tabs>
          <w:tab w:val="left" w:pos="1199"/>
        </w:tabs>
        <w:ind w:left="1199" w:hanging="359"/>
        <w:rPr>
          <w:sz w:val="24"/>
        </w:rPr>
      </w:pPr>
      <w:r>
        <w:rPr>
          <w:sz w:val="24"/>
        </w:rPr>
        <w:t>A</w:t>
      </w:r>
      <w:r>
        <w:rPr>
          <w:spacing w:val="-11"/>
          <w:sz w:val="24"/>
        </w:rPr>
        <w:t xml:space="preserve"> </w:t>
      </w:r>
      <w:r>
        <w:rPr>
          <w:sz w:val="24"/>
        </w:rPr>
        <w:t>Justice</w:t>
      </w:r>
      <w:r>
        <w:rPr>
          <w:spacing w:val="-1"/>
          <w:sz w:val="24"/>
        </w:rPr>
        <w:t xml:space="preserve"> </w:t>
      </w:r>
      <w:r>
        <w:rPr>
          <w:sz w:val="24"/>
        </w:rPr>
        <w:t>must</w:t>
      </w:r>
      <w:r>
        <w:rPr>
          <w:spacing w:val="1"/>
          <w:sz w:val="24"/>
        </w:rPr>
        <w:t xml:space="preserve"> </w:t>
      </w:r>
      <w:r>
        <w:rPr>
          <w:sz w:val="24"/>
        </w:rPr>
        <w:t>be</w:t>
      </w:r>
      <w:r>
        <w:rPr>
          <w:spacing w:val="-5"/>
          <w:sz w:val="24"/>
        </w:rPr>
        <w:t xml:space="preserve"> </w:t>
      </w:r>
      <w:r>
        <w:rPr>
          <w:sz w:val="24"/>
        </w:rPr>
        <w:t>considered</w:t>
      </w:r>
      <w:r>
        <w:rPr>
          <w:spacing w:val="-3"/>
          <w:sz w:val="24"/>
        </w:rPr>
        <w:t xml:space="preserve"> </w:t>
      </w:r>
      <w:r>
        <w:rPr>
          <w:sz w:val="24"/>
        </w:rPr>
        <w:t>a full-time</w:t>
      </w:r>
      <w:r>
        <w:rPr>
          <w:spacing w:val="-6"/>
          <w:sz w:val="24"/>
        </w:rPr>
        <w:t xml:space="preserve"> </w:t>
      </w:r>
      <w:r>
        <w:rPr>
          <w:sz w:val="24"/>
        </w:rPr>
        <w:t>student</w:t>
      </w:r>
      <w:r>
        <w:rPr>
          <w:spacing w:val="1"/>
          <w:sz w:val="24"/>
        </w:rPr>
        <w:t xml:space="preserve"> </w:t>
      </w:r>
      <w:r>
        <w:rPr>
          <w:sz w:val="24"/>
        </w:rPr>
        <w:t>under</w:t>
      </w:r>
      <w:r>
        <w:rPr>
          <w:spacing w:val="-4"/>
          <w:sz w:val="24"/>
        </w:rPr>
        <w:t xml:space="preserve"> </w:t>
      </w:r>
      <w:r>
        <w:rPr>
          <w:sz w:val="24"/>
        </w:rPr>
        <w:t>university</w:t>
      </w:r>
      <w:r>
        <w:rPr>
          <w:spacing w:val="-13"/>
          <w:sz w:val="24"/>
        </w:rPr>
        <w:t xml:space="preserve"> </w:t>
      </w:r>
      <w:r>
        <w:rPr>
          <w:spacing w:val="-2"/>
          <w:sz w:val="24"/>
        </w:rPr>
        <w:t>standards.</w:t>
      </w:r>
    </w:p>
    <w:p w14:paraId="3D43BA83" w14:textId="77777777" w:rsidR="00564D6D" w:rsidRDefault="00D13DA0">
      <w:pPr>
        <w:pStyle w:val="ListParagraph"/>
        <w:numPr>
          <w:ilvl w:val="0"/>
          <w:numId w:val="11"/>
        </w:numPr>
        <w:tabs>
          <w:tab w:val="left" w:pos="1200"/>
        </w:tabs>
        <w:spacing w:line="242" w:lineRule="auto"/>
        <w:ind w:right="616"/>
        <w:rPr>
          <w:sz w:val="24"/>
        </w:rPr>
      </w:pPr>
      <w:r>
        <w:rPr>
          <w:sz w:val="24"/>
        </w:rPr>
        <w:t>Taking</w:t>
      </w:r>
      <w:r>
        <w:rPr>
          <w:spacing w:val="-5"/>
          <w:sz w:val="24"/>
        </w:rPr>
        <w:t xml:space="preserve"> </w:t>
      </w:r>
      <w:r>
        <w:rPr>
          <w:sz w:val="24"/>
        </w:rPr>
        <w:t>of</w:t>
      </w:r>
      <w:r>
        <w:rPr>
          <w:spacing w:val="-10"/>
          <w:sz w:val="24"/>
        </w:rPr>
        <w:t xml:space="preserve"> </w:t>
      </w:r>
      <w:r>
        <w:rPr>
          <w:sz w:val="24"/>
        </w:rPr>
        <w:t>an</w:t>
      </w:r>
      <w:r>
        <w:rPr>
          <w:spacing w:val="-7"/>
          <w:sz w:val="24"/>
        </w:rPr>
        <w:t xml:space="preserve"> </w:t>
      </w:r>
      <w:r>
        <w:rPr>
          <w:sz w:val="24"/>
        </w:rPr>
        <w:t>oath</w:t>
      </w:r>
      <w:r>
        <w:rPr>
          <w:spacing w:val="-12"/>
          <w:sz w:val="24"/>
        </w:rPr>
        <w:t xml:space="preserve"> </w:t>
      </w:r>
      <w:r>
        <w:rPr>
          <w:sz w:val="24"/>
        </w:rPr>
        <w:t>to put</w:t>
      </w:r>
      <w:r>
        <w:rPr>
          <w:spacing w:val="-2"/>
          <w:sz w:val="24"/>
        </w:rPr>
        <w:t xml:space="preserve"> </w:t>
      </w:r>
      <w:r>
        <w:rPr>
          <w:sz w:val="24"/>
        </w:rPr>
        <w:t>first</w:t>
      </w:r>
      <w:r>
        <w:rPr>
          <w:spacing w:val="-2"/>
          <w:sz w:val="24"/>
        </w:rPr>
        <w:t xml:space="preserve"> </w:t>
      </w:r>
      <w:r>
        <w:rPr>
          <w:sz w:val="24"/>
        </w:rPr>
        <w:t>the interest</w:t>
      </w:r>
      <w:r>
        <w:rPr>
          <w:spacing w:val="-2"/>
          <w:sz w:val="24"/>
        </w:rPr>
        <w:t xml:space="preserve"> </w:t>
      </w:r>
      <w:r>
        <w:rPr>
          <w:sz w:val="24"/>
        </w:rPr>
        <w:t>of</w:t>
      </w:r>
      <w:r>
        <w:rPr>
          <w:spacing w:val="-6"/>
          <w:sz w:val="24"/>
        </w:rPr>
        <w:t xml:space="preserve"> </w:t>
      </w:r>
      <w:r>
        <w:rPr>
          <w:sz w:val="24"/>
        </w:rPr>
        <w:t>justice and</w:t>
      </w:r>
      <w:r>
        <w:rPr>
          <w:spacing w:val="-2"/>
          <w:sz w:val="24"/>
        </w:rPr>
        <w:t xml:space="preserve"> </w:t>
      </w:r>
      <w:r>
        <w:rPr>
          <w:sz w:val="24"/>
        </w:rPr>
        <w:t>of</w:t>
      </w:r>
      <w:r>
        <w:rPr>
          <w:spacing w:val="-10"/>
          <w:sz w:val="24"/>
        </w:rPr>
        <w:t xml:space="preserve"> </w:t>
      </w:r>
      <w:r>
        <w:rPr>
          <w:sz w:val="24"/>
        </w:rPr>
        <w:t>the</w:t>
      </w:r>
      <w:r>
        <w:rPr>
          <w:spacing w:val="-3"/>
          <w:sz w:val="24"/>
        </w:rPr>
        <w:t xml:space="preserve"> </w:t>
      </w:r>
      <w:r>
        <w:rPr>
          <w:sz w:val="24"/>
        </w:rPr>
        <w:t>Student Body</w:t>
      </w:r>
      <w:r>
        <w:rPr>
          <w:spacing w:val="-12"/>
          <w:sz w:val="24"/>
        </w:rPr>
        <w:t xml:space="preserve"> </w:t>
      </w:r>
      <w:r>
        <w:rPr>
          <w:sz w:val="24"/>
        </w:rPr>
        <w:t>in</w:t>
      </w:r>
      <w:r>
        <w:rPr>
          <w:spacing w:val="-7"/>
          <w:sz w:val="24"/>
        </w:rPr>
        <w:t xml:space="preserve"> </w:t>
      </w:r>
      <w:r>
        <w:rPr>
          <w:sz w:val="24"/>
        </w:rPr>
        <w:t>all cases reviewed.</w:t>
      </w:r>
    </w:p>
    <w:p w14:paraId="6A570D94" w14:textId="77777777" w:rsidR="00564D6D" w:rsidRDefault="00D13DA0">
      <w:pPr>
        <w:pStyle w:val="ListParagraph"/>
        <w:numPr>
          <w:ilvl w:val="0"/>
          <w:numId w:val="11"/>
        </w:numPr>
        <w:tabs>
          <w:tab w:val="left" w:pos="1200"/>
        </w:tabs>
        <w:spacing w:line="237" w:lineRule="auto"/>
        <w:ind w:right="507"/>
        <w:rPr>
          <w:sz w:val="24"/>
        </w:rPr>
      </w:pPr>
      <w:r>
        <w:rPr>
          <w:sz w:val="24"/>
        </w:rPr>
        <w:t>The</w:t>
      </w:r>
      <w:r>
        <w:rPr>
          <w:spacing w:val="-6"/>
          <w:sz w:val="24"/>
        </w:rPr>
        <w:t xml:space="preserve"> </w:t>
      </w:r>
      <w:r>
        <w:rPr>
          <w:sz w:val="24"/>
        </w:rPr>
        <w:t>term</w:t>
      </w:r>
      <w:r>
        <w:rPr>
          <w:spacing w:val="-12"/>
          <w:sz w:val="24"/>
        </w:rPr>
        <w:t xml:space="preserve"> </w:t>
      </w:r>
      <w:r>
        <w:rPr>
          <w:sz w:val="24"/>
        </w:rPr>
        <w:t>of</w:t>
      </w:r>
      <w:r>
        <w:rPr>
          <w:spacing w:val="-13"/>
          <w:sz w:val="24"/>
        </w:rPr>
        <w:t xml:space="preserve"> </w:t>
      </w:r>
      <w:r>
        <w:rPr>
          <w:sz w:val="24"/>
        </w:rPr>
        <w:t>Student Court</w:t>
      </w:r>
      <w:r>
        <w:rPr>
          <w:spacing w:val="-4"/>
          <w:sz w:val="24"/>
        </w:rPr>
        <w:t xml:space="preserve"> </w:t>
      </w:r>
      <w:r>
        <w:rPr>
          <w:sz w:val="24"/>
        </w:rPr>
        <w:t>Justice</w:t>
      </w:r>
      <w:r>
        <w:rPr>
          <w:spacing w:val="-6"/>
          <w:sz w:val="24"/>
        </w:rPr>
        <w:t xml:space="preserve"> </w:t>
      </w:r>
      <w:r>
        <w:rPr>
          <w:sz w:val="24"/>
        </w:rPr>
        <w:t>shall</w:t>
      </w:r>
      <w:r>
        <w:rPr>
          <w:spacing w:val="-2"/>
          <w:sz w:val="24"/>
        </w:rPr>
        <w:t xml:space="preserve"> </w:t>
      </w:r>
      <w:r>
        <w:rPr>
          <w:sz w:val="24"/>
        </w:rPr>
        <w:t>be</w:t>
      </w:r>
      <w:r>
        <w:rPr>
          <w:spacing w:val="-1"/>
          <w:sz w:val="24"/>
        </w:rPr>
        <w:t xml:space="preserve"> </w:t>
      </w:r>
      <w:r>
        <w:rPr>
          <w:sz w:val="24"/>
        </w:rPr>
        <w:t>in</w:t>
      </w:r>
      <w:r>
        <w:rPr>
          <w:spacing w:val="-10"/>
          <w:sz w:val="24"/>
        </w:rPr>
        <w:t xml:space="preserve"> </w:t>
      </w:r>
      <w:r>
        <w:rPr>
          <w:sz w:val="24"/>
        </w:rPr>
        <w:t>one</w:t>
      </w:r>
      <w:r>
        <w:rPr>
          <w:spacing w:val="-6"/>
          <w:sz w:val="24"/>
        </w:rPr>
        <w:t xml:space="preserve"> </w:t>
      </w:r>
      <w:r>
        <w:rPr>
          <w:sz w:val="24"/>
        </w:rPr>
        <w:t>(1)</w:t>
      </w:r>
      <w:r>
        <w:rPr>
          <w:spacing w:val="-1"/>
          <w:sz w:val="24"/>
        </w:rPr>
        <w:t xml:space="preserve"> </w:t>
      </w:r>
      <w:r>
        <w:rPr>
          <w:sz w:val="24"/>
        </w:rPr>
        <w:t>year increments of</w:t>
      </w:r>
      <w:r>
        <w:rPr>
          <w:spacing w:val="-13"/>
          <w:sz w:val="24"/>
        </w:rPr>
        <w:t xml:space="preserve"> </w:t>
      </w:r>
      <w:r>
        <w:rPr>
          <w:sz w:val="24"/>
        </w:rPr>
        <w:t>service in consecutive Fall and Spring Semesters of the year that they</w:t>
      </w:r>
      <w:r>
        <w:rPr>
          <w:spacing w:val="-3"/>
          <w:sz w:val="24"/>
        </w:rPr>
        <w:t xml:space="preserve"> </w:t>
      </w:r>
      <w:r>
        <w:rPr>
          <w:sz w:val="24"/>
        </w:rPr>
        <w:t>are appointed.</w:t>
      </w:r>
    </w:p>
    <w:p w14:paraId="28B0C660" w14:textId="77777777" w:rsidR="00564D6D" w:rsidRDefault="00D13DA0">
      <w:pPr>
        <w:pStyle w:val="ListParagraph"/>
        <w:numPr>
          <w:ilvl w:val="0"/>
          <w:numId w:val="11"/>
        </w:numPr>
        <w:tabs>
          <w:tab w:val="left" w:pos="1199"/>
        </w:tabs>
        <w:spacing w:before="197" w:line="242" w:lineRule="auto"/>
        <w:ind w:left="1199" w:right="230"/>
        <w:rPr>
          <w:sz w:val="24"/>
        </w:rPr>
      </w:pPr>
      <w:r>
        <w:rPr>
          <w:sz w:val="24"/>
        </w:rPr>
        <w:t>A</w:t>
      </w:r>
      <w:r>
        <w:rPr>
          <w:spacing w:val="-7"/>
          <w:sz w:val="24"/>
        </w:rPr>
        <w:t xml:space="preserve"> </w:t>
      </w:r>
      <w:r>
        <w:rPr>
          <w:sz w:val="24"/>
        </w:rPr>
        <w:t>Justice</w:t>
      </w:r>
      <w:r>
        <w:rPr>
          <w:spacing w:val="-2"/>
          <w:sz w:val="24"/>
        </w:rPr>
        <w:t xml:space="preserve"> </w:t>
      </w:r>
      <w:r>
        <w:rPr>
          <w:sz w:val="24"/>
        </w:rPr>
        <w:t>shall</w:t>
      </w:r>
      <w:r>
        <w:rPr>
          <w:spacing w:val="-3"/>
          <w:sz w:val="24"/>
        </w:rPr>
        <w:t xml:space="preserve"> </w:t>
      </w:r>
      <w:r>
        <w:rPr>
          <w:sz w:val="24"/>
        </w:rPr>
        <w:t>not</w:t>
      </w:r>
      <w:r>
        <w:rPr>
          <w:spacing w:val="-1"/>
          <w:sz w:val="24"/>
        </w:rPr>
        <w:t xml:space="preserve"> </w:t>
      </w:r>
      <w:r>
        <w:rPr>
          <w:sz w:val="24"/>
        </w:rPr>
        <w:t>be</w:t>
      </w:r>
      <w:r>
        <w:rPr>
          <w:spacing w:val="-2"/>
          <w:sz w:val="24"/>
        </w:rPr>
        <w:t xml:space="preserve"> </w:t>
      </w:r>
      <w:r>
        <w:rPr>
          <w:sz w:val="24"/>
        </w:rPr>
        <w:t>able</w:t>
      </w:r>
      <w:r>
        <w:rPr>
          <w:spacing w:val="-2"/>
          <w:sz w:val="24"/>
        </w:rPr>
        <w:t xml:space="preserve"> </w:t>
      </w:r>
      <w:r>
        <w:rPr>
          <w:sz w:val="24"/>
        </w:rPr>
        <w:t>to serve</w:t>
      </w:r>
      <w:r>
        <w:rPr>
          <w:spacing w:val="-2"/>
          <w:sz w:val="24"/>
        </w:rPr>
        <w:t xml:space="preserve"> </w:t>
      </w:r>
      <w:r>
        <w:rPr>
          <w:sz w:val="24"/>
        </w:rPr>
        <w:t>on</w:t>
      </w:r>
      <w:r>
        <w:rPr>
          <w:spacing w:val="-6"/>
          <w:sz w:val="24"/>
        </w:rPr>
        <w:t xml:space="preserve"> </w:t>
      </w:r>
      <w:r>
        <w:rPr>
          <w:sz w:val="24"/>
        </w:rPr>
        <w:t>any</w:t>
      </w:r>
      <w:r>
        <w:rPr>
          <w:spacing w:val="-13"/>
          <w:sz w:val="24"/>
        </w:rPr>
        <w:t xml:space="preserve"> </w:t>
      </w:r>
      <w:r>
        <w:rPr>
          <w:sz w:val="24"/>
        </w:rPr>
        <w:t>other</w:t>
      </w:r>
      <w:r>
        <w:rPr>
          <w:spacing w:val="-1"/>
          <w:sz w:val="24"/>
        </w:rPr>
        <w:t xml:space="preserve"> </w:t>
      </w:r>
      <w:r>
        <w:rPr>
          <w:sz w:val="24"/>
        </w:rPr>
        <w:t>branch</w:t>
      </w:r>
      <w:r>
        <w:rPr>
          <w:spacing w:val="-4"/>
          <w:sz w:val="24"/>
        </w:rPr>
        <w:t xml:space="preserve"> </w:t>
      </w:r>
      <w:r>
        <w:rPr>
          <w:sz w:val="24"/>
        </w:rPr>
        <w:t>of</w:t>
      </w:r>
      <w:r>
        <w:rPr>
          <w:spacing w:val="-9"/>
          <w:sz w:val="24"/>
        </w:rPr>
        <w:t xml:space="preserve"> </w:t>
      </w:r>
      <w:r>
        <w:rPr>
          <w:sz w:val="24"/>
        </w:rPr>
        <w:t>SGA</w:t>
      </w:r>
      <w:r>
        <w:rPr>
          <w:spacing w:val="-4"/>
          <w:sz w:val="24"/>
        </w:rPr>
        <w:t xml:space="preserve"> </w:t>
      </w:r>
      <w:r>
        <w:rPr>
          <w:sz w:val="24"/>
        </w:rPr>
        <w:t>during</w:t>
      </w:r>
      <w:r>
        <w:rPr>
          <w:spacing w:val="-4"/>
          <w:sz w:val="24"/>
        </w:rPr>
        <w:t xml:space="preserve"> </w:t>
      </w:r>
      <w:r>
        <w:rPr>
          <w:sz w:val="24"/>
        </w:rPr>
        <w:t>their</w:t>
      </w:r>
      <w:r>
        <w:rPr>
          <w:spacing w:val="-1"/>
          <w:sz w:val="24"/>
        </w:rPr>
        <w:t xml:space="preserve"> </w:t>
      </w:r>
      <w:r>
        <w:rPr>
          <w:sz w:val="24"/>
        </w:rPr>
        <w:t>term</w:t>
      </w:r>
      <w:r>
        <w:rPr>
          <w:spacing w:val="-8"/>
          <w:sz w:val="24"/>
        </w:rPr>
        <w:t xml:space="preserve"> </w:t>
      </w:r>
      <w:proofErr w:type="spellStart"/>
      <w:r>
        <w:rPr>
          <w:sz w:val="24"/>
        </w:rPr>
        <w:t>asa</w:t>
      </w:r>
      <w:proofErr w:type="spellEnd"/>
      <w:r>
        <w:rPr>
          <w:sz w:val="24"/>
        </w:rPr>
        <w:t xml:space="preserve"> </w:t>
      </w:r>
      <w:r>
        <w:rPr>
          <w:spacing w:val="-2"/>
          <w:sz w:val="24"/>
        </w:rPr>
        <w:t>justice.</w:t>
      </w:r>
    </w:p>
    <w:p w14:paraId="20B72206" w14:textId="77777777" w:rsidR="00564D6D" w:rsidRDefault="00D13DA0">
      <w:pPr>
        <w:pStyle w:val="ListParagraph"/>
        <w:numPr>
          <w:ilvl w:val="0"/>
          <w:numId w:val="11"/>
        </w:numPr>
        <w:tabs>
          <w:tab w:val="left" w:pos="1199"/>
        </w:tabs>
        <w:spacing w:before="196" w:line="242" w:lineRule="auto"/>
        <w:ind w:left="1199" w:right="781"/>
        <w:rPr>
          <w:sz w:val="24"/>
        </w:rPr>
      </w:pPr>
      <w:r>
        <w:rPr>
          <w:sz w:val="24"/>
        </w:rPr>
        <w:t>A</w:t>
      </w:r>
      <w:r>
        <w:rPr>
          <w:spacing w:val="-10"/>
          <w:sz w:val="24"/>
        </w:rPr>
        <w:t xml:space="preserve"> </w:t>
      </w:r>
      <w:r>
        <w:rPr>
          <w:sz w:val="24"/>
        </w:rPr>
        <w:t>simple majority</w:t>
      </w:r>
      <w:r>
        <w:rPr>
          <w:spacing w:val="-14"/>
          <w:sz w:val="24"/>
        </w:rPr>
        <w:t xml:space="preserve"> </w:t>
      </w:r>
      <w:r>
        <w:rPr>
          <w:sz w:val="24"/>
        </w:rPr>
        <w:t>of</w:t>
      </w:r>
      <w:r>
        <w:rPr>
          <w:spacing w:val="-7"/>
          <w:sz w:val="24"/>
        </w:rPr>
        <w:t xml:space="preserve"> </w:t>
      </w:r>
      <w:r>
        <w:rPr>
          <w:sz w:val="24"/>
        </w:rPr>
        <w:t>Justices</w:t>
      </w:r>
      <w:r>
        <w:rPr>
          <w:spacing w:val="-3"/>
          <w:sz w:val="24"/>
        </w:rPr>
        <w:t xml:space="preserve"> </w:t>
      </w:r>
      <w:r>
        <w:rPr>
          <w:sz w:val="24"/>
        </w:rPr>
        <w:t>shall</w:t>
      </w:r>
      <w:r>
        <w:rPr>
          <w:spacing w:val="-5"/>
          <w:sz w:val="24"/>
        </w:rPr>
        <w:t xml:space="preserve"> </w:t>
      </w:r>
      <w:r>
        <w:rPr>
          <w:sz w:val="24"/>
        </w:rPr>
        <w:t>have</w:t>
      </w:r>
      <w:r>
        <w:rPr>
          <w:spacing w:val="-4"/>
          <w:sz w:val="24"/>
        </w:rPr>
        <w:t xml:space="preserve"> </w:t>
      </w:r>
      <w:r>
        <w:rPr>
          <w:sz w:val="24"/>
        </w:rPr>
        <w:t>previously</w:t>
      </w:r>
      <w:r>
        <w:rPr>
          <w:spacing w:val="-6"/>
          <w:sz w:val="24"/>
        </w:rPr>
        <w:t xml:space="preserve"> </w:t>
      </w:r>
      <w:r>
        <w:rPr>
          <w:sz w:val="24"/>
        </w:rPr>
        <w:t>served</w:t>
      </w:r>
      <w:r>
        <w:rPr>
          <w:spacing w:val="-1"/>
          <w:sz w:val="24"/>
        </w:rPr>
        <w:t xml:space="preserve"> </w:t>
      </w:r>
      <w:r>
        <w:rPr>
          <w:sz w:val="24"/>
        </w:rPr>
        <w:t>one full</w:t>
      </w:r>
      <w:r>
        <w:rPr>
          <w:spacing w:val="-9"/>
          <w:sz w:val="24"/>
        </w:rPr>
        <w:t xml:space="preserve"> </w:t>
      </w:r>
      <w:r>
        <w:rPr>
          <w:sz w:val="24"/>
        </w:rPr>
        <w:t>term</w:t>
      </w:r>
      <w:r>
        <w:rPr>
          <w:spacing w:val="-9"/>
          <w:sz w:val="24"/>
        </w:rPr>
        <w:t xml:space="preserve"> </w:t>
      </w:r>
      <w:r>
        <w:rPr>
          <w:sz w:val="24"/>
        </w:rPr>
        <w:t>on</w:t>
      </w:r>
      <w:r>
        <w:rPr>
          <w:spacing w:val="-8"/>
          <w:sz w:val="24"/>
        </w:rPr>
        <w:t xml:space="preserve"> </w:t>
      </w:r>
      <w:r>
        <w:rPr>
          <w:sz w:val="24"/>
        </w:rPr>
        <w:t>any branch of SGA in order to be qualified for office.</w:t>
      </w:r>
    </w:p>
    <w:p w14:paraId="2CA10F28" w14:textId="77777777" w:rsidR="00564D6D" w:rsidRDefault="00564D6D">
      <w:pPr>
        <w:spacing w:line="242" w:lineRule="auto"/>
        <w:rPr>
          <w:sz w:val="24"/>
        </w:rPr>
        <w:sectPr w:rsidR="00564D6D">
          <w:pgSz w:w="12240" w:h="15840"/>
          <w:pgMar w:top="1280" w:right="1360" w:bottom="280" w:left="1320" w:header="727" w:footer="0" w:gutter="0"/>
          <w:cols w:space="720"/>
        </w:sectPr>
      </w:pPr>
    </w:p>
    <w:p w14:paraId="39CF363E" w14:textId="77777777" w:rsidR="00564D6D" w:rsidRDefault="00D13DA0">
      <w:pPr>
        <w:pStyle w:val="BodyText"/>
        <w:spacing w:before="80"/>
        <w:ind w:left="120" w:firstLine="0"/>
      </w:pPr>
      <w:r>
        <w:rPr>
          <w:b/>
        </w:rPr>
        <w:lastRenderedPageBreak/>
        <w:t>Section</w:t>
      </w:r>
      <w:r>
        <w:rPr>
          <w:b/>
          <w:spacing w:val="-6"/>
        </w:rPr>
        <w:t xml:space="preserve"> </w:t>
      </w:r>
      <w:r>
        <w:rPr>
          <w:b/>
        </w:rPr>
        <w:t>5.</w:t>
      </w:r>
      <w:r>
        <w:rPr>
          <w:b/>
          <w:spacing w:val="-6"/>
        </w:rPr>
        <w:t xml:space="preserve"> </w:t>
      </w:r>
      <w:r>
        <w:t>The</w:t>
      </w:r>
      <w:r>
        <w:rPr>
          <w:spacing w:val="-7"/>
        </w:rPr>
        <w:t xml:space="preserve"> </w:t>
      </w:r>
      <w:r>
        <w:t>Student</w:t>
      </w:r>
      <w:r>
        <w:rPr>
          <w:spacing w:val="-3"/>
        </w:rPr>
        <w:t xml:space="preserve"> </w:t>
      </w:r>
      <w:r>
        <w:t>Court</w:t>
      </w:r>
      <w:r>
        <w:rPr>
          <w:spacing w:val="-2"/>
        </w:rPr>
        <w:t xml:space="preserve"> </w:t>
      </w:r>
      <w:r>
        <w:t>shall</w:t>
      </w:r>
      <w:r>
        <w:rPr>
          <w:spacing w:val="-3"/>
        </w:rPr>
        <w:t xml:space="preserve"> </w:t>
      </w:r>
      <w:r>
        <w:t>have</w:t>
      </w:r>
      <w:r>
        <w:rPr>
          <w:spacing w:val="-2"/>
        </w:rPr>
        <w:t xml:space="preserve"> </w:t>
      </w:r>
      <w:r>
        <w:t>jurisdiction</w:t>
      </w:r>
      <w:r>
        <w:rPr>
          <w:spacing w:val="-9"/>
        </w:rPr>
        <w:t xml:space="preserve"> </w:t>
      </w:r>
      <w:r>
        <w:t>as</w:t>
      </w:r>
      <w:r>
        <w:rPr>
          <w:spacing w:val="-1"/>
        </w:rPr>
        <w:t xml:space="preserve"> </w:t>
      </w:r>
      <w:r>
        <w:rPr>
          <w:spacing w:val="-2"/>
        </w:rPr>
        <w:t>follows:</w:t>
      </w:r>
    </w:p>
    <w:p w14:paraId="5D60B1A7" w14:textId="77777777" w:rsidR="00564D6D" w:rsidRDefault="00D13DA0">
      <w:pPr>
        <w:pStyle w:val="ListParagraph"/>
        <w:numPr>
          <w:ilvl w:val="0"/>
          <w:numId w:val="10"/>
        </w:numPr>
        <w:tabs>
          <w:tab w:val="left" w:pos="1199"/>
        </w:tabs>
        <w:spacing w:before="72"/>
        <w:ind w:left="1199" w:right="360"/>
        <w:rPr>
          <w:sz w:val="24"/>
        </w:rPr>
      </w:pPr>
      <w:r>
        <w:rPr>
          <w:sz w:val="24"/>
        </w:rPr>
        <w:t>It</w:t>
      </w:r>
      <w:r>
        <w:rPr>
          <w:spacing w:val="-3"/>
          <w:sz w:val="24"/>
        </w:rPr>
        <w:t xml:space="preserve"> </w:t>
      </w:r>
      <w:r>
        <w:rPr>
          <w:sz w:val="24"/>
        </w:rPr>
        <w:t>will</w:t>
      </w:r>
      <w:r>
        <w:rPr>
          <w:spacing w:val="-8"/>
          <w:sz w:val="24"/>
        </w:rPr>
        <w:t xml:space="preserve"> </w:t>
      </w:r>
      <w:r>
        <w:rPr>
          <w:sz w:val="24"/>
        </w:rPr>
        <w:t>have</w:t>
      </w:r>
      <w:r>
        <w:rPr>
          <w:spacing w:val="-7"/>
          <w:sz w:val="24"/>
        </w:rPr>
        <w:t xml:space="preserve"> </w:t>
      </w:r>
      <w:r>
        <w:rPr>
          <w:sz w:val="24"/>
        </w:rPr>
        <w:t>original</w:t>
      </w:r>
      <w:r>
        <w:rPr>
          <w:spacing w:val="-8"/>
          <w:sz w:val="24"/>
        </w:rPr>
        <w:t xml:space="preserve"> </w:t>
      </w:r>
      <w:r>
        <w:rPr>
          <w:sz w:val="24"/>
        </w:rPr>
        <w:t>jurisdiction</w:t>
      </w:r>
      <w:r>
        <w:rPr>
          <w:spacing w:val="-3"/>
          <w:sz w:val="24"/>
        </w:rPr>
        <w:t xml:space="preserve"> </w:t>
      </w:r>
      <w:r>
        <w:rPr>
          <w:sz w:val="24"/>
        </w:rPr>
        <w:t>in</w:t>
      </w:r>
      <w:r>
        <w:rPr>
          <w:spacing w:val="-8"/>
          <w:sz w:val="24"/>
        </w:rPr>
        <w:t xml:space="preserve"> </w:t>
      </w:r>
      <w:r>
        <w:rPr>
          <w:sz w:val="24"/>
        </w:rPr>
        <w:t>all</w:t>
      </w:r>
      <w:r>
        <w:rPr>
          <w:spacing w:val="-12"/>
          <w:sz w:val="24"/>
        </w:rPr>
        <w:t xml:space="preserve"> </w:t>
      </w:r>
      <w:r>
        <w:rPr>
          <w:sz w:val="24"/>
        </w:rPr>
        <w:t>cases</w:t>
      </w:r>
      <w:r>
        <w:rPr>
          <w:spacing w:val="-3"/>
          <w:sz w:val="24"/>
        </w:rPr>
        <w:t xml:space="preserve"> </w:t>
      </w:r>
      <w:r>
        <w:rPr>
          <w:sz w:val="24"/>
        </w:rPr>
        <w:t>involving</w:t>
      </w:r>
      <w:r>
        <w:rPr>
          <w:spacing w:val="-6"/>
          <w:sz w:val="24"/>
        </w:rPr>
        <w:t xml:space="preserve"> </w:t>
      </w:r>
      <w:r>
        <w:rPr>
          <w:sz w:val="24"/>
        </w:rPr>
        <w:t>this</w:t>
      </w:r>
      <w:r>
        <w:rPr>
          <w:spacing w:val="-6"/>
          <w:sz w:val="24"/>
        </w:rPr>
        <w:t xml:space="preserve"> </w:t>
      </w:r>
      <w:r>
        <w:rPr>
          <w:sz w:val="24"/>
        </w:rPr>
        <w:t>Constitution</w:t>
      </w:r>
      <w:r>
        <w:rPr>
          <w:spacing w:val="-10"/>
          <w:sz w:val="24"/>
        </w:rPr>
        <w:t xml:space="preserve"> </w:t>
      </w:r>
      <w:r>
        <w:rPr>
          <w:sz w:val="24"/>
        </w:rPr>
        <w:t>and</w:t>
      </w:r>
      <w:r>
        <w:rPr>
          <w:spacing w:val="-3"/>
          <w:sz w:val="24"/>
        </w:rPr>
        <w:t xml:space="preserve"> </w:t>
      </w:r>
      <w:r>
        <w:rPr>
          <w:sz w:val="24"/>
        </w:rPr>
        <w:t>Code</w:t>
      </w:r>
      <w:r>
        <w:rPr>
          <w:spacing w:val="-4"/>
          <w:sz w:val="24"/>
        </w:rPr>
        <w:t xml:space="preserve"> </w:t>
      </w:r>
      <w:r>
        <w:rPr>
          <w:sz w:val="24"/>
        </w:rPr>
        <w:t xml:space="preserve">of </w:t>
      </w:r>
      <w:r>
        <w:rPr>
          <w:spacing w:val="-4"/>
          <w:sz w:val="24"/>
        </w:rPr>
        <w:t>Laws.</w:t>
      </w:r>
    </w:p>
    <w:p w14:paraId="618C384C" w14:textId="77777777" w:rsidR="00564D6D" w:rsidRDefault="00D13DA0">
      <w:pPr>
        <w:pStyle w:val="ListParagraph"/>
        <w:numPr>
          <w:ilvl w:val="0"/>
          <w:numId w:val="10"/>
        </w:numPr>
        <w:tabs>
          <w:tab w:val="left" w:pos="1199"/>
        </w:tabs>
        <w:ind w:left="1199" w:hanging="359"/>
        <w:rPr>
          <w:sz w:val="24"/>
        </w:rPr>
      </w:pPr>
      <w:r>
        <w:rPr>
          <w:sz w:val="24"/>
        </w:rPr>
        <w:t>It</w:t>
      </w:r>
      <w:r>
        <w:rPr>
          <w:spacing w:val="-3"/>
          <w:sz w:val="24"/>
        </w:rPr>
        <w:t xml:space="preserve"> </w:t>
      </w:r>
      <w:r>
        <w:rPr>
          <w:sz w:val="24"/>
        </w:rPr>
        <w:t>also</w:t>
      </w:r>
      <w:r>
        <w:rPr>
          <w:spacing w:val="2"/>
          <w:sz w:val="24"/>
        </w:rPr>
        <w:t xml:space="preserve"> </w:t>
      </w:r>
      <w:r>
        <w:rPr>
          <w:sz w:val="24"/>
        </w:rPr>
        <w:t>may</w:t>
      </w:r>
      <w:r>
        <w:rPr>
          <w:spacing w:val="-9"/>
          <w:sz w:val="24"/>
        </w:rPr>
        <w:t xml:space="preserve"> </w:t>
      </w:r>
      <w:r>
        <w:rPr>
          <w:sz w:val="24"/>
        </w:rPr>
        <w:t>act</w:t>
      </w:r>
      <w:r>
        <w:rPr>
          <w:spacing w:val="-2"/>
          <w:sz w:val="24"/>
        </w:rPr>
        <w:t xml:space="preserve"> </w:t>
      </w:r>
      <w:r>
        <w:rPr>
          <w:sz w:val="24"/>
        </w:rPr>
        <w:t>on</w:t>
      </w:r>
      <w:r>
        <w:rPr>
          <w:spacing w:val="-5"/>
          <w:sz w:val="24"/>
        </w:rPr>
        <w:t xml:space="preserve"> </w:t>
      </w:r>
      <w:r>
        <w:rPr>
          <w:sz w:val="24"/>
        </w:rPr>
        <w:t>any</w:t>
      </w:r>
      <w:r>
        <w:rPr>
          <w:spacing w:val="-11"/>
          <w:sz w:val="24"/>
        </w:rPr>
        <w:t xml:space="preserve"> </w:t>
      </w:r>
      <w:r>
        <w:rPr>
          <w:sz w:val="24"/>
        </w:rPr>
        <w:t>special</w:t>
      </w:r>
      <w:r>
        <w:rPr>
          <w:spacing w:val="-5"/>
          <w:sz w:val="24"/>
        </w:rPr>
        <w:t xml:space="preserve"> </w:t>
      </w:r>
      <w:r>
        <w:rPr>
          <w:sz w:val="24"/>
        </w:rPr>
        <w:t>case</w:t>
      </w:r>
      <w:r>
        <w:rPr>
          <w:spacing w:val="-4"/>
          <w:sz w:val="24"/>
        </w:rPr>
        <w:t xml:space="preserve"> </w:t>
      </w:r>
      <w:r>
        <w:rPr>
          <w:sz w:val="24"/>
        </w:rPr>
        <w:t>referred</w:t>
      </w:r>
      <w:r>
        <w:rPr>
          <w:spacing w:val="-2"/>
          <w:sz w:val="24"/>
        </w:rPr>
        <w:t xml:space="preserve"> </w:t>
      </w:r>
      <w:r>
        <w:rPr>
          <w:sz w:val="24"/>
        </w:rPr>
        <w:t>to it</w:t>
      </w:r>
      <w:r>
        <w:rPr>
          <w:spacing w:val="2"/>
          <w:sz w:val="24"/>
        </w:rPr>
        <w:t xml:space="preserve"> </w:t>
      </w:r>
      <w:r>
        <w:rPr>
          <w:sz w:val="24"/>
        </w:rPr>
        <w:t>by</w:t>
      </w:r>
      <w:r>
        <w:rPr>
          <w:spacing w:val="-11"/>
          <w:sz w:val="24"/>
        </w:rPr>
        <w:t xml:space="preserve"> </w:t>
      </w:r>
      <w:r>
        <w:rPr>
          <w:sz w:val="24"/>
        </w:rPr>
        <w:t>the</w:t>
      </w:r>
      <w:r>
        <w:rPr>
          <w:spacing w:val="-4"/>
          <w:sz w:val="24"/>
        </w:rPr>
        <w:t xml:space="preserve"> </w:t>
      </w:r>
      <w:r>
        <w:rPr>
          <w:sz w:val="24"/>
        </w:rPr>
        <w:t>University</w:t>
      </w:r>
      <w:r>
        <w:rPr>
          <w:spacing w:val="-8"/>
          <w:sz w:val="24"/>
        </w:rPr>
        <w:t xml:space="preserve"> </w:t>
      </w:r>
      <w:r>
        <w:rPr>
          <w:spacing w:val="-2"/>
          <w:sz w:val="24"/>
        </w:rPr>
        <w:t>Administration.</w:t>
      </w:r>
    </w:p>
    <w:p w14:paraId="5B589346" w14:textId="77777777" w:rsidR="00564D6D" w:rsidRDefault="00D13DA0">
      <w:pPr>
        <w:pStyle w:val="ListParagraph"/>
        <w:numPr>
          <w:ilvl w:val="0"/>
          <w:numId w:val="10"/>
        </w:numPr>
        <w:tabs>
          <w:tab w:val="left" w:pos="1200"/>
        </w:tabs>
        <w:spacing w:before="197"/>
        <w:ind w:right="541"/>
        <w:rPr>
          <w:sz w:val="24"/>
        </w:rPr>
      </w:pPr>
      <w:r>
        <w:rPr>
          <w:sz w:val="24"/>
        </w:rPr>
        <w:t>It</w:t>
      </w:r>
      <w:r>
        <w:rPr>
          <w:spacing w:val="-3"/>
          <w:sz w:val="24"/>
        </w:rPr>
        <w:t xml:space="preserve"> </w:t>
      </w:r>
      <w:r>
        <w:rPr>
          <w:sz w:val="24"/>
        </w:rPr>
        <w:t>will</w:t>
      </w:r>
      <w:r>
        <w:rPr>
          <w:spacing w:val="-3"/>
          <w:sz w:val="24"/>
        </w:rPr>
        <w:t xml:space="preserve"> </w:t>
      </w:r>
      <w:r>
        <w:rPr>
          <w:sz w:val="24"/>
        </w:rPr>
        <w:t>create</w:t>
      </w:r>
      <w:r>
        <w:rPr>
          <w:spacing w:val="-2"/>
          <w:sz w:val="24"/>
        </w:rPr>
        <w:t xml:space="preserve"> </w:t>
      </w:r>
      <w:r>
        <w:rPr>
          <w:sz w:val="24"/>
        </w:rPr>
        <w:t>and</w:t>
      </w:r>
      <w:r>
        <w:rPr>
          <w:spacing w:val="-3"/>
          <w:sz w:val="24"/>
        </w:rPr>
        <w:t xml:space="preserve"> </w:t>
      </w:r>
      <w:r>
        <w:rPr>
          <w:sz w:val="24"/>
        </w:rPr>
        <w:t>officiate</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SGA</w:t>
      </w:r>
      <w:r>
        <w:rPr>
          <w:spacing w:val="-4"/>
          <w:sz w:val="24"/>
        </w:rPr>
        <w:t xml:space="preserve"> </w:t>
      </w:r>
      <w:r>
        <w:rPr>
          <w:sz w:val="24"/>
        </w:rPr>
        <w:t>Rules</w:t>
      </w:r>
      <w:r>
        <w:rPr>
          <w:spacing w:val="-3"/>
          <w:sz w:val="24"/>
        </w:rPr>
        <w:t xml:space="preserve"> </w:t>
      </w:r>
      <w:r>
        <w:rPr>
          <w:sz w:val="24"/>
        </w:rPr>
        <w:t>Test,</w:t>
      </w:r>
      <w:r>
        <w:rPr>
          <w:spacing w:val="-3"/>
          <w:sz w:val="24"/>
        </w:rPr>
        <w:t xml:space="preserve"> </w:t>
      </w:r>
      <w:r>
        <w:rPr>
          <w:sz w:val="24"/>
        </w:rPr>
        <w:t>which</w:t>
      </w:r>
      <w:r>
        <w:rPr>
          <w:spacing w:val="-3"/>
          <w:sz w:val="24"/>
        </w:rPr>
        <w:t xml:space="preserve"> </w:t>
      </w:r>
      <w:r>
        <w:rPr>
          <w:sz w:val="24"/>
        </w:rPr>
        <w:t>shall</w:t>
      </w:r>
      <w:r>
        <w:rPr>
          <w:spacing w:val="-3"/>
          <w:sz w:val="24"/>
        </w:rPr>
        <w:t xml:space="preserve"> </w:t>
      </w:r>
      <w:r>
        <w:rPr>
          <w:sz w:val="24"/>
        </w:rPr>
        <w:t>cover</w:t>
      </w:r>
      <w:r>
        <w:rPr>
          <w:spacing w:val="-4"/>
          <w:sz w:val="24"/>
        </w:rPr>
        <w:t xml:space="preserve"> </w:t>
      </w:r>
      <w:r>
        <w:rPr>
          <w:sz w:val="24"/>
        </w:rPr>
        <w:t>the</w:t>
      </w:r>
      <w:r>
        <w:rPr>
          <w:spacing w:val="-2"/>
          <w:sz w:val="24"/>
        </w:rPr>
        <w:t xml:space="preserve"> </w:t>
      </w:r>
      <w:r>
        <w:rPr>
          <w:sz w:val="24"/>
        </w:rPr>
        <w:t>SGA’s Code of Laws, Constitution, and Robert’s Rules for the Student Senate.</w:t>
      </w:r>
    </w:p>
    <w:p w14:paraId="7016D232" w14:textId="77777777" w:rsidR="00564D6D" w:rsidRDefault="00D13DA0">
      <w:pPr>
        <w:pStyle w:val="ListParagraph"/>
        <w:numPr>
          <w:ilvl w:val="0"/>
          <w:numId w:val="10"/>
        </w:numPr>
        <w:tabs>
          <w:tab w:val="left" w:pos="1200"/>
        </w:tabs>
        <w:spacing w:before="196"/>
        <w:ind w:right="830"/>
        <w:rPr>
          <w:sz w:val="24"/>
        </w:rPr>
      </w:pPr>
      <w:r>
        <w:rPr>
          <w:sz w:val="24"/>
        </w:rPr>
        <w:t>To</w:t>
      </w:r>
      <w:r>
        <w:rPr>
          <w:spacing w:val="-5"/>
          <w:sz w:val="24"/>
        </w:rPr>
        <w:t xml:space="preserve"> </w:t>
      </w:r>
      <w:proofErr w:type="spellStart"/>
      <w:proofErr w:type="gramStart"/>
      <w:r>
        <w:rPr>
          <w:sz w:val="24"/>
        </w:rPr>
        <w:t>clarify,and</w:t>
      </w:r>
      <w:proofErr w:type="spellEnd"/>
      <w:proofErr w:type="gramEnd"/>
      <w:r>
        <w:rPr>
          <w:spacing w:val="-2"/>
          <w:sz w:val="24"/>
        </w:rPr>
        <w:t xml:space="preserve"> </w:t>
      </w:r>
      <w:r>
        <w:rPr>
          <w:sz w:val="24"/>
        </w:rPr>
        <w:t>interpret</w:t>
      </w:r>
      <w:r>
        <w:rPr>
          <w:spacing w:val="-2"/>
          <w:sz w:val="24"/>
        </w:rPr>
        <w:t xml:space="preserve"> </w:t>
      </w:r>
      <w:r>
        <w:rPr>
          <w:sz w:val="24"/>
        </w:rPr>
        <w:t>the</w:t>
      </w:r>
      <w:r>
        <w:rPr>
          <w:spacing w:val="-3"/>
          <w:sz w:val="24"/>
        </w:rPr>
        <w:t xml:space="preserve"> </w:t>
      </w:r>
      <w:r>
        <w:rPr>
          <w:sz w:val="24"/>
        </w:rPr>
        <w:t>Constitution,</w:t>
      </w:r>
      <w:r>
        <w:rPr>
          <w:spacing w:val="-2"/>
          <w:sz w:val="24"/>
        </w:rPr>
        <w:t xml:space="preserve"> </w:t>
      </w:r>
      <w:r>
        <w:rPr>
          <w:sz w:val="24"/>
        </w:rPr>
        <w:t>Code</w:t>
      </w:r>
      <w:r>
        <w:rPr>
          <w:spacing w:val="-3"/>
          <w:sz w:val="24"/>
        </w:rPr>
        <w:t xml:space="preserve"> </w:t>
      </w:r>
      <w:r>
        <w:rPr>
          <w:sz w:val="24"/>
        </w:rPr>
        <w:t>of</w:t>
      </w:r>
      <w:r>
        <w:rPr>
          <w:spacing w:val="-6"/>
          <w:sz w:val="24"/>
        </w:rPr>
        <w:t xml:space="preserve"> </w:t>
      </w:r>
      <w:r>
        <w:rPr>
          <w:sz w:val="24"/>
        </w:rPr>
        <w:t>Laws,</w:t>
      </w:r>
      <w:r>
        <w:rPr>
          <w:spacing w:val="-2"/>
          <w:sz w:val="24"/>
        </w:rPr>
        <w:t xml:space="preserve"> </w:t>
      </w:r>
      <w:r>
        <w:rPr>
          <w:sz w:val="24"/>
        </w:rPr>
        <w:t>and</w:t>
      </w:r>
      <w:r>
        <w:rPr>
          <w:spacing w:val="-2"/>
          <w:sz w:val="24"/>
        </w:rPr>
        <w:t xml:space="preserve"> </w:t>
      </w:r>
      <w:r>
        <w:rPr>
          <w:sz w:val="24"/>
        </w:rPr>
        <w:t>Robert’s</w:t>
      </w:r>
      <w:r>
        <w:rPr>
          <w:spacing w:val="-2"/>
          <w:sz w:val="24"/>
        </w:rPr>
        <w:t xml:space="preserve"> </w:t>
      </w:r>
      <w:r>
        <w:rPr>
          <w:sz w:val="24"/>
        </w:rPr>
        <w:t>Rules</w:t>
      </w:r>
      <w:r>
        <w:rPr>
          <w:spacing w:val="-2"/>
          <w:sz w:val="24"/>
        </w:rPr>
        <w:t xml:space="preserve"> </w:t>
      </w:r>
      <w:r>
        <w:rPr>
          <w:sz w:val="24"/>
        </w:rPr>
        <w:t>of Order for the SGA Senate.</w:t>
      </w:r>
    </w:p>
    <w:p w14:paraId="368ACC57" w14:textId="77777777" w:rsidR="00564D6D" w:rsidRDefault="00D13DA0">
      <w:pPr>
        <w:pStyle w:val="ListParagraph"/>
        <w:numPr>
          <w:ilvl w:val="0"/>
          <w:numId w:val="10"/>
        </w:numPr>
        <w:tabs>
          <w:tab w:val="left" w:pos="1200"/>
        </w:tabs>
        <w:spacing w:before="197"/>
        <w:ind w:right="734"/>
        <w:jc w:val="both"/>
        <w:rPr>
          <w:sz w:val="24"/>
        </w:rPr>
      </w:pPr>
      <w:r>
        <w:rPr>
          <w:sz w:val="24"/>
        </w:rPr>
        <w:t>To</w:t>
      </w:r>
      <w:r>
        <w:rPr>
          <w:spacing w:val="-3"/>
          <w:sz w:val="24"/>
        </w:rPr>
        <w:t xml:space="preserve"> </w:t>
      </w:r>
      <w:r>
        <w:rPr>
          <w:sz w:val="24"/>
        </w:rPr>
        <w:t>hear</w:t>
      </w:r>
      <w:r>
        <w:rPr>
          <w:spacing w:val="-3"/>
          <w:sz w:val="24"/>
        </w:rPr>
        <w:t xml:space="preserve"> </w:t>
      </w:r>
      <w:r>
        <w:rPr>
          <w:sz w:val="24"/>
        </w:rPr>
        <w:t>appeals</w:t>
      </w:r>
      <w:r>
        <w:rPr>
          <w:spacing w:val="-3"/>
          <w:sz w:val="24"/>
        </w:rPr>
        <w:t xml:space="preserve"> </w:t>
      </w:r>
      <w:r>
        <w:rPr>
          <w:sz w:val="24"/>
        </w:rPr>
        <w:t>and/or</w:t>
      </w:r>
      <w:r>
        <w:rPr>
          <w:spacing w:val="-4"/>
          <w:sz w:val="24"/>
        </w:rPr>
        <w:t xml:space="preserve"> </w:t>
      </w:r>
      <w:r>
        <w:rPr>
          <w:sz w:val="24"/>
        </w:rPr>
        <w:t>cases</w:t>
      </w:r>
      <w:r>
        <w:rPr>
          <w:spacing w:val="-3"/>
          <w:sz w:val="24"/>
        </w:rPr>
        <w:t xml:space="preserve"> </w:t>
      </w:r>
      <w:r>
        <w:rPr>
          <w:sz w:val="24"/>
        </w:rPr>
        <w:t>concerning</w:t>
      </w:r>
      <w:r>
        <w:rPr>
          <w:spacing w:val="-6"/>
          <w:sz w:val="24"/>
        </w:rPr>
        <w:t xml:space="preserve"> </w:t>
      </w:r>
      <w:r>
        <w:rPr>
          <w:sz w:val="24"/>
        </w:rPr>
        <w:t>violations</w:t>
      </w:r>
      <w:r>
        <w:rPr>
          <w:spacing w:val="-3"/>
          <w:sz w:val="24"/>
        </w:rPr>
        <w:t xml:space="preserve"> </w:t>
      </w:r>
      <w:r>
        <w:rPr>
          <w:sz w:val="24"/>
        </w:rPr>
        <w:t>of</w:t>
      </w:r>
      <w:r>
        <w:rPr>
          <w:spacing w:val="-4"/>
          <w:sz w:val="24"/>
        </w:rPr>
        <w:t xml:space="preserve"> </w:t>
      </w:r>
      <w:r>
        <w:rPr>
          <w:sz w:val="24"/>
        </w:rPr>
        <w:t>absenteeism,</w:t>
      </w:r>
      <w:r>
        <w:rPr>
          <w:spacing w:val="-3"/>
          <w:sz w:val="24"/>
        </w:rPr>
        <w:t xml:space="preserve"> </w:t>
      </w:r>
      <w:r>
        <w:rPr>
          <w:sz w:val="24"/>
        </w:rPr>
        <w:t>the</w:t>
      </w:r>
      <w:r>
        <w:rPr>
          <w:spacing w:val="-4"/>
          <w:sz w:val="24"/>
        </w:rPr>
        <w:t xml:space="preserve"> </w:t>
      </w:r>
      <w:r>
        <w:rPr>
          <w:sz w:val="24"/>
        </w:rPr>
        <w:t>Code</w:t>
      </w:r>
      <w:r>
        <w:rPr>
          <w:spacing w:val="-4"/>
          <w:sz w:val="24"/>
        </w:rPr>
        <w:t xml:space="preserve"> </w:t>
      </w:r>
      <w:r>
        <w:rPr>
          <w:sz w:val="24"/>
        </w:rPr>
        <w:t>of Ethics, or SGA officer campaigns outlined within the SGA Code of Laws. The committee will also hear appeals for dismissals.</w:t>
      </w:r>
    </w:p>
    <w:p w14:paraId="05CDE8F8" w14:textId="77777777" w:rsidR="00564D6D" w:rsidRDefault="00D13DA0">
      <w:pPr>
        <w:pStyle w:val="ListParagraph"/>
        <w:numPr>
          <w:ilvl w:val="0"/>
          <w:numId w:val="10"/>
        </w:numPr>
        <w:tabs>
          <w:tab w:val="left" w:pos="1199"/>
        </w:tabs>
        <w:spacing w:before="200"/>
        <w:ind w:left="1199" w:hanging="359"/>
        <w:rPr>
          <w:sz w:val="24"/>
        </w:rPr>
      </w:pPr>
      <w:r>
        <w:rPr>
          <w:sz w:val="24"/>
        </w:rPr>
        <w:t>The</w:t>
      </w:r>
      <w:r>
        <w:rPr>
          <w:spacing w:val="-8"/>
          <w:sz w:val="24"/>
        </w:rPr>
        <w:t xml:space="preserve"> </w:t>
      </w:r>
      <w:r>
        <w:rPr>
          <w:sz w:val="24"/>
        </w:rPr>
        <w:t>Chief</w:t>
      </w:r>
      <w:r>
        <w:rPr>
          <w:spacing w:val="-9"/>
          <w:sz w:val="24"/>
        </w:rPr>
        <w:t xml:space="preserve"> </w:t>
      </w:r>
      <w:r>
        <w:rPr>
          <w:sz w:val="24"/>
        </w:rPr>
        <w:t>Justice</w:t>
      </w:r>
      <w:r>
        <w:rPr>
          <w:spacing w:val="-3"/>
          <w:sz w:val="24"/>
        </w:rPr>
        <w:t xml:space="preserve"> </w:t>
      </w:r>
      <w:r>
        <w:rPr>
          <w:sz w:val="24"/>
        </w:rPr>
        <w:t>will</w:t>
      </w:r>
      <w:r>
        <w:rPr>
          <w:spacing w:val="-8"/>
          <w:sz w:val="24"/>
        </w:rPr>
        <w:t xml:space="preserve"> </w:t>
      </w:r>
      <w:r>
        <w:rPr>
          <w:sz w:val="24"/>
        </w:rPr>
        <w:t>swear-in</w:t>
      </w:r>
      <w:r>
        <w:rPr>
          <w:spacing w:val="-6"/>
          <w:sz w:val="24"/>
        </w:rPr>
        <w:t xml:space="preserve"> </w:t>
      </w:r>
      <w:r>
        <w:rPr>
          <w:sz w:val="24"/>
        </w:rPr>
        <w:t>newly</w:t>
      </w:r>
      <w:r>
        <w:rPr>
          <w:spacing w:val="-10"/>
          <w:sz w:val="24"/>
        </w:rPr>
        <w:t xml:space="preserve"> </w:t>
      </w:r>
      <w:r>
        <w:rPr>
          <w:sz w:val="24"/>
        </w:rPr>
        <w:t>appointed</w:t>
      </w:r>
      <w:r>
        <w:rPr>
          <w:spacing w:val="-1"/>
          <w:sz w:val="24"/>
        </w:rPr>
        <w:t xml:space="preserve"> </w:t>
      </w:r>
      <w:r>
        <w:rPr>
          <w:sz w:val="24"/>
        </w:rPr>
        <w:t>SGA</w:t>
      </w:r>
      <w:r>
        <w:rPr>
          <w:spacing w:val="-3"/>
          <w:sz w:val="24"/>
        </w:rPr>
        <w:t xml:space="preserve"> </w:t>
      </w:r>
      <w:r>
        <w:rPr>
          <w:sz w:val="24"/>
        </w:rPr>
        <w:t>members</w:t>
      </w:r>
      <w:r>
        <w:rPr>
          <w:spacing w:val="-4"/>
          <w:sz w:val="24"/>
        </w:rPr>
        <w:t xml:space="preserve"> </w:t>
      </w:r>
      <w:r>
        <w:rPr>
          <w:sz w:val="24"/>
        </w:rPr>
        <w:t>and</w:t>
      </w:r>
      <w:r>
        <w:rPr>
          <w:spacing w:val="-1"/>
          <w:sz w:val="24"/>
        </w:rPr>
        <w:t xml:space="preserve"> </w:t>
      </w:r>
      <w:r>
        <w:rPr>
          <w:spacing w:val="-2"/>
          <w:sz w:val="24"/>
        </w:rPr>
        <w:t>officers.</w:t>
      </w:r>
    </w:p>
    <w:p w14:paraId="476F30E2" w14:textId="77777777" w:rsidR="00564D6D" w:rsidRDefault="00D13DA0">
      <w:pPr>
        <w:pStyle w:val="ListParagraph"/>
        <w:numPr>
          <w:ilvl w:val="0"/>
          <w:numId w:val="10"/>
        </w:numPr>
        <w:tabs>
          <w:tab w:val="left" w:pos="1199"/>
        </w:tabs>
        <w:spacing w:line="242" w:lineRule="auto"/>
        <w:ind w:left="1199" w:right="435"/>
        <w:rPr>
          <w:sz w:val="24"/>
        </w:rPr>
      </w:pPr>
      <w:r>
        <w:rPr>
          <w:sz w:val="24"/>
        </w:rPr>
        <w:t>It</w:t>
      </w:r>
      <w:r>
        <w:rPr>
          <w:spacing w:val="-3"/>
          <w:sz w:val="24"/>
        </w:rPr>
        <w:t xml:space="preserve"> </w:t>
      </w:r>
      <w:r>
        <w:rPr>
          <w:sz w:val="24"/>
        </w:rPr>
        <w:t>will</w:t>
      </w:r>
      <w:r>
        <w:rPr>
          <w:spacing w:val="-10"/>
          <w:sz w:val="24"/>
        </w:rPr>
        <w:t xml:space="preserve"> </w:t>
      </w:r>
      <w:r>
        <w:rPr>
          <w:sz w:val="24"/>
        </w:rPr>
        <w:t>adhere</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Constitution</w:t>
      </w:r>
      <w:r>
        <w:rPr>
          <w:spacing w:val="-8"/>
          <w:sz w:val="24"/>
        </w:rPr>
        <w:t xml:space="preserve"> </w:t>
      </w:r>
      <w:r>
        <w:rPr>
          <w:sz w:val="24"/>
        </w:rPr>
        <w:t>and</w:t>
      </w:r>
      <w:r>
        <w:rPr>
          <w:spacing w:val="-3"/>
          <w:sz w:val="24"/>
        </w:rPr>
        <w:t xml:space="preserve"> </w:t>
      </w:r>
      <w:r>
        <w:rPr>
          <w:sz w:val="24"/>
        </w:rPr>
        <w:t>the</w:t>
      </w:r>
      <w:r>
        <w:rPr>
          <w:spacing w:val="-4"/>
          <w:sz w:val="24"/>
        </w:rPr>
        <w:t xml:space="preserve"> </w:t>
      </w:r>
      <w:r>
        <w:rPr>
          <w:sz w:val="24"/>
        </w:rPr>
        <w:t>Code</w:t>
      </w:r>
      <w:r>
        <w:rPr>
          <w:spacing w:val="-9"/>
          <w:sz w:val="24"/>
        </w:rPr>
        <w:t xml:space="preserve"> </w:t>
      </w:r>
      <w:r>
        <w:rPr>
          <w:sz w:val="24"/>
        </w:rPr>
        <w:t>of</w:t>
      </w:r>
      <w:r>
        <w:rPr>
          <w:spacing w:val="-11"/>
          <w:sz w:val="24"/>
        </w:rPr>
        <w:t xml:space="preserve"> </w:t>
      </w:r>
      <w:r>
        <w:rPr>
          <w:sz w:val="24"/>
        </w:rPr>
        <w:t>Laws</w:t>
      </w:r>
      <w:r>
        <w:rPr>
          <w:spacing w:val="-6"/>
          <w:sz w:val="24"/>
        </w:rPr>
        <w:t xml:space="preserve"> </w:t>
      </w:r>
      <w:r>
        <w:rPr>
          <w:sz w:val="24"/>
        </w:rPr>
        <w:t>of</w:t>
      </w:r>
      <w:r>
        <w:rPr>
          <w:spacing w:val="-11"/>
          <w:sz w:val="24"/>
        </w:rPr>
        <w:t xml:space="preserve"> </w:t>
      </w:r>
      <w:r>
        <w:rPr>
          <w:sz w:val="24"/>
        </w:rPr>
        <w:t>the</w:t>
      </w:r>
      <w:r>
        <w:rPr>
          <w:spacing w:val="-4"/>
          <w:sz w:val="24"/>
        </w:rPr>
        <w:t xml:space="preserve"> </w:t>
      </w:r>
      <w:r>
        <w:rPr>
          <w:sz w:val="24"/>
        </w:rPr>
        <w:t xml:space="preserve">Student Government </w:t>
      </w:r>
      <w:r>
        <w:rPr>
          <w:spacing w:val="-2"/>
          <w:sz w:val="24"/>
        </w:rPr>
        <w:t>Association.</w:t>
      </w:r>
    </w:p>
    <w:p w14:paraId="0FB33030" w14:textId="77777777" w:rsidR="00564D6D" w:rsidRDefault="00D13DA0">
      <w:pPr>
        <w:pStyle w:val="BodyText"/>
        <w:spacing w:before="198" w:line="237" w:lineRule="auto"/>
        <w:ind w:right="216"/>
      </w:pPr>
      <w:r>
        <w:rPr>
          <w:b/>
        </w:rPr>
        <w:t>Section</w:t>
      </w:r>
      <w:r>
        <w:rPr>
          <w:b/>
          <w:spacing w:val="-2"/>
        </w:rPr>
        <w:t xml:space="preserve"> </w:t>
      </w:r>
      <w:r>
        <w:rPr>
          <w:b/>
        </w:rPr>
        <w:t>6.</w:t>
      </w:r>
      <w:r>
        <w:rPr>
          <w:b/>
          <w:spacing w:val="-2"/>
        </w:rPr>
        <w:t xml:space="preserve"> </w:t>
      </w:r>
      <w:r>
        <w:t>Any</w:t>
      </w:r>
      <w:r>
        <w:rPr>
          <w:spacing w:val="-12"/>
        </w:rPr>
        <w:t xml:space="preserve"> </w:t>
      </w:r>
      <w:r>
        <w:t>decision</w:t>
      </w:r>
      <w:r>
        <w:rPr>
          <w:spacing w:val="-7"/>
        </w:rPr>
        <w:t xml:space="preserve"> </w:t>
      </w:r>
      <w:r>
        <w:t>of</w:t>
      </w:r>
      <w:r>
        <w:rPr>
          <w:spacing w:val="-10"/>
        </w:rPr>
        <w:t xml:space="preserve"> </w:t>
      </w:r>
      <w:r>
        <w:t>the</w:t>
      </w:r>
      <w:r>
        <w:rPr>
          <w:spacing w:val="-3"/>
        </w:rPr>
        <w:t xml:space="preserve"> </w:t>
      </w:r>
      <w:r>
        <w:t>Student Court</w:t>
      </w:r>
      <w:r>
        <w:rPr>
          <w:spacing w:val="-2"/>
        </w:rPr>
        <w:t xml:space="preserve"> </w:t>
      </w:r>
      <w:r>
        <w:t>may</w:t>
      </w:r>
      <w:r>
        <w:rPr>
          <w:spacing w:val="-7"/>
        </w:rPr>
        <w:t xml:space="preserve"> </w:t>
      </w:r>
      <w:r>
        <w:t>be</w:t>
      </w:r>
      <w:r>
        <w:rPr>
          <w:spacing w:val="-3"/>
        </w:rPr>
        <w:t xml:space="preserve"> </w:t>
      </w:r>
      <w:r>
        <w:t>appealed</w:t>
      </w:r>
      <w:r>
        <w:rPr>
          <w:spacing w:val="-2"/>
        </w:rPr>
        <w:t xml:space="preserve"> </w:t>
      </w:r>
      <w:r>
        <w:t>directly</w:t>
      </w:r>
      <w:r>
        <w:rPr>
          <w:spacing w:val="-15"/>
        </w:rPr>
        <w:t xml:space="preserve"> </w:t>
      </w:r>
      <w:r>
        <w:t>to</w:t>
      </w:r>
      <w:r>
        <w:rPr>
          <w:spacing w:val="-7"/>
        </w:rPr>
        <w:t xml:space="preserve"> </w:t>
      </w:r>
      <w:r>
        <w:t>the</w:t>
      </w:r>
      <w:r>
        <w:rPr>
          <w:spacing w:val="-3"/>
        </w:rPr>
        <w:t xml:space="preserve"> </w:t>
      </w:r>
      <w:r>
        <w:t>SGA</w:t>
      </w:r>
      <w:r>
        <w:rPr>
          <w:spacing w:val="-3"/>
        </w:rPr>
        <w:t xml:space="preserve"> </w:t>
      </w:r>
      <w:r>
        <w:t>Advisor</w:t>
      </w:r>
      <w:r>
        <w:rPr>
          <w:spacing w:val="-3"/>
        </w:rPr>
        <w:t xml:space="preserve"> </w:t>
      </w:r>
      <w:r>
        <w:t>and Judicial Advisor.</w:t>
      </w:r>
    </w:p>
    <w:p w14:paraId="684C4BFF" w14:textId="77777777" w:rsidR="00564D6D" w:rsidRDefault="00D13DA0">
      <w:pPr>
        <w:pStyle w:val="BodyText"/>
        <w:spacing w:before="200" w:line="242" w:lineRule="auto"/>
        <w:ind w:right="216"/>
      </w:pPr>
      <w:r>
        <w:rPr>
          <w:b/>
        </w:rPr>
        <w:t>Section</w:t>
      </w:r>
      <w:r>
        <w:rPr>
          <w:b/>
          <w:spacing w:val="-4"/>
        </w:rPr>
        <w:t xml:space="preserve"> </w:t>
      </w:r>
      <w:r>
        <w:rPr>
          <w:b/>
        </w:rPr>
        <w:t>7.</w:t>
      </w:r>
      <w:r>
        <w:rPr>
          <w:b/>
          <w:spacing w:val="-5"/>
        </w:rPr>
        <w:t xml:space="preserve"> </w:t>
      </w:r>
      <w:r>
        <w:t>An</w:t>
      </w:r>
      <w:r>
        <w:rPr>
          <w:spacing w:val="-10"/>
        </w:rPr>
        <w:t xml:space="preserve"> </w:t>
      </w:r>
      <w:r>
        <w:t>advisor</w:t>
      </w:r>
      <w:r>
        <w:rPr>
          <w:spacing w:val="-8"/>
        </w:rPr>
        <w:t xml:space="preserve"> </w:t>
      </w:r>
      <w:r>
        <w:t>to</w:t>
      </w:r>
      <w:r>
        <w:rPr>
          <w:spacing w:val="-2"/>
        </w:rPr>
        <w:t xml:space="preserve"> </w:t>
      </w:r>
      <w:r>
        <w:t>the</w:t>
      </w:r>
      <w:r>
        <w:rPr>
          <w:spacing w:val="-6"/>
        </w:rPr>
        <w:t xml:space="preserve"> </w:t>
      </w:r>
      <w:r>
        <w:t>Student</w:t>
      </w:r>
      <w:r>
        <w:rPr>
          <w:spacing w:val="-4"/>
        </w:rPr>
        <w:t xml:space="preserve"> </w:t>
      </w:r>
      <w:r>
        <w:t>Court shall</w:t>
      </w:r>
      <w:r>
        <w:rPr>
          <w:spacing w:val="-4"/>
        </w:rPr>
        <w:t xml:space="preserve"> </w:t>
      </w:r>
      <w:r>
        <w:t>be</w:t>
      </w:r>
      <w:r>
        <w:rPr>
          <w:spacing w:val="-3"/>
        </w:rPr>
        <w:t xml:space="preserve"> </w:t>
      </w:r>
      <w:r>
        <w:t>selected</w:t>
      </w:r>
      <w:r>
        <w:rPr>
          <w:spacing w:val="-2"/>
        </w:rPr>
        <w:t xml:space="preserve"> </w:t>
      </w:r>
      <w:r>
        <w:t>in</w:t>
      </w:r>
      <w:r>
        <w:rPr>
          <w:spacing w:val="-7"/>
        </w:rPr>
        <w:t xml:space="preserve"> </w:t>
      </w:r>
      <w:r>
        <w:t>the</w:t>
      </w:r>
      <w:r>
        <w:rPr>
          <w:spacing w:val="-3"/>
        </w:rPr>
        <w:t xml:space="preserve"> </w:t>
      </w:r>
      <w:r>
        <w:t>manner</w:t>
      </w:r>
      <w:r>
        <w:rPr>
          <w:spacing w:val="-1"/>
        </w:rPr>
        <w:t xml:space="preserve"> </w:t>
      </w:r>
      <w:r>
        <w:t>indicated</w:t>
      </w:r>
      <w:r>
        <w:rPr>
          <w:spacing w:val="-5"/>
        </w:rPr>
        <w:t xml:space="preserve"> </w:t>
      </w:r>
      <w:r>
        <w:t>by</w:t>
      </w:r>
      <w:r>
        <w:rPr>
          <w:spacing w:val="-14"/>
        </w:rPr>
        <w:t xml:space="preserve"> </w:t>
      </w:r>
      <w:r>
        <w:t>the</w:t>
      </w:r>
      <w:r>
        <w:rPr>
          <w:spacing w:val="-1"/>
        </w:rPr>
        <w:t xml:space="preserve"> </w:t>
      </w:r>
      <w:r>
        <w:t xml:space="preserve">SGA </w:t>
      </w:r>
      <w:r>
        <w:rPr>
          <w:spacing w:val="-2"/>
        </w:rPr>
        <w:t>Advisor.</w:t>
      </w:r>
    </w:p>
    <w:p w14:paraId="520C5612" w14:textId="77777777" w:rsidR="00564D6D" w:rsidRDefault="00D13DA0">
      <w:pPr>
        <w:pStyle w:val="BodyText"/>
        <w:spacing w:before="194"/>
        <w:ind w:left="119" w:firstLine="0"/>
      </w:pPr>
      <w:r>
        <w:rPr>
          <w:b/>
        </w:rPr>
        <w:t>Section 8.</w:t>
      </w:r>
      <w:r>
        <w:rPr>
          <w:b/>
          <w:spacing w:val="-1"/>
        </w:rPr>
        <w:t xml:space="preserve"> </w:t>
      </w:r>
      <w:r>
        <w:t>Impeachment</w:t>
      </w:r>
      <w:r>
        <w:rPr>
          <w:spacing w:val="6"/>
        </w:rPr>
        <w:t xml:space="preserve"> </w:t>
      </w:r>
      <w:r>
        <w:t>of</w:t>
      </w:r>
      <w:r>
        <w:rPr>
          <w:spacing w:val="-12"/>
        </w:rPr>
        <w:t xml:space="preserve"> </w:t>
      </w:r>
      <w:r>
        <w:t>a</w:t>
      </w:r>
      <w:r>
        <w:rPr>
          <w:spacing w:val="-5"/>
        </w:rPr>
        <w:t xml:space="preserve"> </w:t>
      </w:r>
      <w:r>
        <w:t>Justice may</w:t>
      </w:r>
      <w:r>
        <w:rPr>
          <w:spacing w:val="-13"/>
        </w:rPr>
        <w:t xml:space="preserve"> </w:t>
      </w:r>
      <w:r>
        <w:t>take</w:t>
      </w:r>
      <w:r>
        <w:rPr>
          <w:spacing w:val="-5"/>
        </w:rPr>
        <w:t xml:space="preserve"> </w:t>
      </w:r>
      <w:r>
        <w:t>place</w:t>
      </w:r>
      <w:r>
        <w:rPr>
          <w:spacing w:val="-5"/>
        </w:rPr>
        <w:t xml:space="preserve"> </w:t>
      </w:r>
      <w:r>
        <w:t>as</w:t>
      </w:r>
      <w:r>
        <w:rPr>
          <w:spacing w:val="-4"/>
        </w:rPr>
        <w:t xml:space="preserve"> </w:t>
      </w:r>
      <w:r>
        <w:t xml:space="preserve">defined </w:t>
      </w:r>
      <w:r>
        <w:rPr>
          <w:spacing w:val="-5"/>
        </w:rPr>
        <w:t>as:</w:t>
      </w:r>
    </w:p>
    <w:p w14:paraId="3E4EC19D" w14:textId="77777777" w:rsidR="00564D6D" w:rsidRDefault="00D13DA0">
      <w:pPr>
        <w:pStyle w:val="ListParagraph"/>
        <w:numPr>
          <w:ilvl w:val="0"/>
          <w:numId w:val="9"/>
        </w:numPr>
        <w:tabs>
          <w:tab w:val="left" w:pos="1200"/>
        </w:tabs>
        <w:ind w:right="363"/>
        <w:rPr>
          <w:sz w:val="24"/>
        </w:rPr>
      </w:pPr>
      <w:r>
        <w:rPr>
          <w:sz w:val="24"/>
        </w:rPr>
        <w:t>If charged with violating the Constitution, the oath of office, or violating the SGA Code</w:t>
      </w:r>
      <w:r>
        <w:rPr>
          <w:spacing w:val="-3"/>
          <w:sz w:val="24"/>
        </w:rPr>
        <w:t xml:space="preserve"> </w:t>
      </w:r>
      <w:r>
        <w:rPr>
          <w:sz w:val="24"/>
        </w:rPr>
        <w:t>of</w:t>
      </w:r>
      <w:r>
        <w:rPr>
          <w:spacing w:val="-3"/>
          <w:sz w:val="24"/>
        </w:rPr>
        <w:t xml:space="preserve"> </w:t>
      </w:r>
      <w:r>
        <w:rPr>
          <w:sz w:val="24"/>
        </w:rPr>
        <w:t>Ethics,</w:t>
      </w:r>
      <w:r>
        <w:rPr>
          <w:spacing w:val="-2"/>
          <w:sz w:val="24"/>
        </w:rPr>
        <w:t xml:space="preserve"> </w:t>
      </w:r>
      <w:r>
        <w:rPr>
          <w:sz w:val="24"/>
        </w:rPr>
        <w:t>a</w:t>
      </w:r>
      <w:r>
        <w:rPr>
          <w:spacing w:val="-3"/>
          <w:sz w:val="24"/>
        </w:rPr>
        <w:t xml:space="preserve"> </w:t>
      </w:r>
      <w:r>
        <w:rPr>
          <w:sz w:val="24"/>
        </w:rPr>
        <w:t>justice</w:t>
      </w:r>
      <w:r>
        <w:rPr>
          <w:spacing w:val="-1"/>
          <w:sz w:val="24"/>
        </w:rPr>
        <w:t xml:space="preserve"> </w:t>
      </w:r>
      <w:r>
        <w:rPr>
          <w:sz w:val="24"/>
        </w:rPr>
        <w:t>may</w:t>
      </w:r>
      <w:r>
        <w:rPr>
          <w:spacing w:val="-7"/>
          <w:sz w:val="24"/>
        </w:rPr>
        <w:t xml:space="preserve"> </w:t>
      </w:r>
      <w:r>
        <w:rPr>
          <w:sz w:val="24"/>
        </w:rPr>
        <w:t>be</w:t>
      </w:r>
      <w:r>
        <w:rPr>
          <w:spacing w:val="-3"/>
          <w:sz w:val="24"/>
        </w:rPr>
        <w:t xml:space="preserve"> </w:t>
      </w:r>
      <w:r>
        <w:rPr>
          <w:sz w:val="24"/>
        </w:rPr>
        <w:t>impeached</w:t>
      </w:r>
      <w:r>
        <w:rPr>
          <w:spacing w:val="-2"/>
          <w:sz w:val="24"/>
        </w:rPr>
        <w:t xml:space="preserve"> </w:t>
      </w:r>
      <w:r>
        <w:rPr>
          <w:sz w:val="24"/>
        </w:rPr>
        <w:t>by</w:t>
      </w:r>
      <w:r>
        <w:rPr>
          <w:spacing w:val="-7"/>
          <w:sz w:val="24"/>
        </w:rPr>
        <w:t xml:space="preserve"> </w:t>
      </w:r>
      <w:r>
        <w:rPr>
          <w:sz w:val="24"/>
        </w:rPr>
        <w:t>two-thirds</w:t>
      </w:r>
      <w:r>
        <w:rPr>
          <w:spacing w:val="-2"/>
          <w:sz w:val="24"/>
        </w:rPr>
        <w:t xml:space="preserve"> </w:t>
      </w:r>
      <w:r>
        <w:rPr>
          <w:sz w:val="24"/>
        </w:rPr>
        <w:t>(2/3)</w:t>
      </w:r>
      <w:r>
        <w:rPr>
          <w:spacing w:val="-3"/>
          <w:sz w:val="24"/>
        </w:rPr>
        <w:t xml:space="preserve"> </w:t>
      </w:r>
      <w:r>
        <w:rPr>
          <w:sz w:val="24"/>
        </w:rPr>
        <w:t>vote</w:t>
      </w:r>
      <w:r>
        <w:rPr>
          <w:spacing w:val="-3"/>
          <w:sz w:val="24"/>
        </w:rPr>
        <w:t xml:space="preserve"> </w:t>
      </w:r>
      <w:r>
        <w:rPr>
          <w:sz w:val="24"/>
        </w:rPr>
        <w:t>by</w:t>
      </w:r>
      <w:r>
        <w:rPr>
          <w:spacing w:val="-7"/>
          <w:sz w:val="24"/>
        </w:rPr>
        <w:t xml:space="preserve"> </w:t>
      </w:r>
      <w:r>
        <w:rPr>
          <w:sz w:val="24"/>
        </w:rPr>
        <w:t>the</w:t>
      </w:r>
      <w:r>
        <w:rPr>
          <w:spacing w:val="-1"/>
          <w:sz w:val="24"/>
        </w:rPr>
        <w:t xml:space="preserve"> </w:t>
      </w:r>
      <w:r>
        <w:rPr>
          <w:sz w:val="24"/>
        </w:rPr>
        <w:t>Student Senate present.</w:t>
      </w:r>
    </w:p>
    <w:p w14:paraId="6E666C0A" w14:textId="77777777" w:rsidR="00564D6D" w:rsidRDefault="00D13DA0">
      <w:pPr>
        <w:pStyle w:val="ListParagraph"/>
        <w:numPr>
          <w:ilvl w:val="0"/>
          <w:numId w:val="9"/>
        </w:numPr>
        <w:tabs>
          <w:tab w:val="left" w:pos="1200"/>
        </w:tabs>
        <w:spacing w:before="200" w:line="242" w:lineRule="auto"/>
        <w:ind w:right="1106"/>
        <w:rPr>
          <w:sz w:val="24"/>
        </w:rPr>
      </w:pPr>
      <w:r>
        <w:rPr>
          <w:sz w:val="24"/>
        </w:rPr>
        <w:t>Each</w:t>
      </w:r>
      <w:r>
        <w:rPr>
          <w:spacing w:val="-3"/>
          <w:sz w:val="24"/>
        </w:rPr>
        <w:t xml:space="preserve"> </w:t>
      </w:r>
      <w:r>
        <w:rPr>
          <w:sz w:val="24"/>
        </w:rPr>
        <w:t>committee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Senate</w:t>
      </w:r>
      <w:r>
        <w:rPr>
          <w:spacing w:val="-4"/>
          <w:sz w:val="24"/>
        </w:rPr>
        <w:t xml:space="preserve"> </w:t>
      </w:r>
      <w:r>
        <w:rPr>
          <w:sz w:val="24"/>
        </w:rPr>
        <w:t>shall</w:t>
      </w:r>
      <w:r>
        <w:rPr>
          <w:spacing w:val="-3"/>
          <w:sz w:val="24"/>
        </w:rPr>
        <w:t xml:space="preserve"> </w:t>
      </w:r>
      <w:r>
        <w:rPr>
          <w:sz w:val="24"/>
        </w:rPr>
        <w:t>select</w:t>
      </w:r>
      <w:r>
        <w:rPr>
          <w:spacing w:val="-1"/>
          <w:sz w:val="24"/>
        </w:rPr>
        <w:t xml:space="preserve"> </w:t>
      </w:r>
      <w:r>
        <w:rPr>
          <w:sz w:val="24"/>
        </w:rPr>
        <w:t>a</w:t>
      </w:r>
      <w:r>
        <w:rPr>
          <w:spacing w:val="-4"/>
          <w:sz w:val="24"/>
        </w:rPr>
        <w:t xml:space="preserve"> </w:t>
      </w:r>
      <w:r>
        <w:rPr>
          <w:sz w:val="24"/>
        </w:rPr>
        <w:t>member</w:t>
      </w:r>
      <w:r>
        <w:rPr>
          <w:spacing w:val="-4"/>
          <w:sz w:val="24"/>
        </w:rPr>
        <w:t xml:space="preserve"> </w:t>
      </w:r>
      <w:r>
        <w:rPr>
          <w:sz w:val="24"/>
        </w:rPr>
        <w:t>to</w:t>
      </w:r>
      <w:r>
        <w:rPr>
          <w:spacing w:val="-3"/>
          <w:sz w:val="24"/>
        </w:rPr>
        <w:t xml:space="preserve"> </w:t>
      </w:r>
      <w:r>
        <w:rPr>
          <w:sz w:val="24"/>
        </w:rPr>
        <w:t>conduct</w:t>
      </w:r>
      <w:r>
        <w:rPr>
          <w:spacing w:val="-3"/>
          <w:sz w:val="24"/>
        </w:rPr>
        <w:t xml:space="preserve"> </w:t>
      </w:r>
      <w:r>
        <w:rPr>
          <w:sz w:val="24"/>
        </w:rPr>
        <w:t>the impeachment proceedings.</w:t>
      </w:r>
    </w:p>
    <w:p w14:paraId="6A4BAAD3" w14:textId="77777777" w:rsidR="00564D6D" w:rsidRDefault="00D13DA0">
      <w:pPr>
        <w:pStyle w:val="ListParagraph"/>
        <w:numPr>
          <w:ilvl w:val="0"/>
          <w:numId w:val="9"/>
        </w:numPr>
        <w:tabs>
          <w:tab w:val="left" w:pos="1199"/>
        </w:tabs>
        <w:spacing w:before="196" w:line="242" w:lineRule="auto"/>
        <w:ind w:left="1199" w:right="741"/>
        <w:rPr>
          <w:sz w:val="24"/>
        </w:rPr>
      </w:pPr>
      <w:r>
        <w:rPr>
          <w:sz w:val="24"/>
        </w:rPr>
        <w:t>A</w:t>
      </w:r>
      <w:r>
        <w:rPr>
          <w:spacing w:val="-6"/>
          <w:sz w:val="24"/>
        </w:rPr>
        <w:t xml:space="preserve"> </w:t>
      </w:r>
      <w:r>
        <w:rPr>
          <w:sz w:val="24"/>
        </w:rPr>
        <w:t>justice</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immediately</w:t>
      </w:r>
      <w:r>
        <w:rPr>
          <w:spacing w:val="-10"/>
          <w:sz w:val="24"/>
        </w:rPr>
        <w:t xml:space="preserve"> </w:t>
      </w:r>
      <w:r>
        <w:rPr>
          <w:sz w:val="24"/>
        </w:rPr>
        <w:t>removed</w:t>
      </w:r>
      <w:r>
        <w:rPr>
          <w:spacing w:val="-1"/>
          <w:sz w:val="24"/>
        </w:rPr>
        <w:t xml:space="preserve"> </w:t>
      </w:r>
      <w:r>
        <w:rPr>
          <w:sz w:val="24"/>
        </w:rPr>
        <w:t>from</w:t>
      </w:r>
      <w:r>
        <w:rPr>
          <w:spacing w:val="-12"/>
          <w:sz w:val="24"/>
        </w:rPr>
        <w:t xml:space="preserve"> </w:t>
      </w:r>
      <w:r>
        <w:rPr>
          <w:sz w:val="24"/>
        </w:rPr>
        <w:t>the</w:t>
      </w:r>
      <w:r>
        <w:rPr>
          <w:spacing w:val="-7"/>
          <w:sz w:val="24"/>
        </w:rPr>
        <w:t xml:space="preserve"> </w:t>
      </w:r>
      <w:r>
        <w:rPr>
          <w:sz w:val="24"/>
        </w:rPr>
        <w:t>Student Court</w:t>
      </w:r>
      <w:r>
        <w:rPr>
          <w:spacing w:val="-3"/>
          <w:sz w:val="24"/>
        </w:rPr>
        <w:t xml:space="preserve"> </w:t>
      </w:r>
      <w:r>
        <w:rPr>
          <w:sz w:val="24"/>
        </w:rPr>
        <w:t>if</w:t>
      </w:r>
      <w:r>
        <w:rPr>
          <w:spacing w:val="-13"/>
          <w:sz w:val="24"/>
        </w:rPr>
        <w:t xml:space="preserve"> </w:t>
      </w:r>
      <w:r>
        <w:rPr>
          <w:sz w:val="24"/>
        </w:rPr>
        <w:t>convicted</w:t>
      </w:r>
      <w:r>
        <w:rPr>
          <w:spacing w:val="-3"/>
          <w:sz w:val="24"/>
        </w:rPr>
        <w:t xml:space="preserve"> </w:t>
      </w:r>
      <w:r>
        <w:rPr>
          <w:sz w:val="24"/>
        </w:rPr>
        <w:t>of</w:t>
      </w:r>
      <w:r>
        <w:rPr>
          <w:spacing w:val="-10"/>
          <w:sz w:val="24"/>
        </w:rPr>
        <w:t xml:space="preserve"> </w:t>
      </w:r>
      <w:r>
        <w:rPr>
          <w:sz w:val="24"/>
        </w:rPr>
        <w:t xml:space="preserve">a </w:t>
      </w:r>
      <w:r>
        <w:rPr>
          <w:spacing w:val="-2"/>
          <w:sz w:val="24"/>
        </w:rPr>
        <w:t>felony.</w:t>
      </w:r>
    </w:p>
    <w:p w14:paraId="73E54FC5" w14:textId="77777777" w:rsidR="00564D6D" w:rsidRDefault="00D13DA0">
      <w:pPr>
        <w:spacing w:before="196"/>
        <w:ind w:left="119"/>
        <w:rPr>
          <w:sz w:val="24"/>
        </w:rPr>
      </w:pPr>
      <w:r>
        <w:rPr>
          <w:b/>
          <w:sz w:val="24"/>
        </w:rPr>
        <w:t>Section</w:t>
      </w:r>
      <w:r>
        <w:rPr>
          <w:b/>
          <w:spacing w:val="-4"/>
          <w:sz w:val="24"/>
        </w:rPr>
        <w:t xml:space="preserve"> </w:t>
      </w:r>
      <w:r>
        <w:rPr>
          <w:b/>
          <w:sz w:val="24"/>
        </w:rPr>
        <w:t>9.</w:t>
      </w:r>
      <w:r>
        <w:rPr>
          <w:b/>
          <w:spacing w:val="-6"/>
          <w:sz w:val="24"/>
        </w:rPr>
        <w:t xml:space="preserve"> </w:t>
      </w:r>
      <w:r>
        <w:rPr>
          <w:sz w:val="24"/>
        </w:rPr>
        <w:t>Student</w:t>
      </w:r>
      <w:r>
        <w:rPr>
          <w:spacing w:val="-3"/>
          <w:sz w:val="24"/>
        </w:rPr>
        <w:t xml:space="preserve"> </w:t>
      </w:r>
      <w:r>
        <w:rPr>
          <w:sz w:val="24"/>
        </w:rPr>
        <w:t>Court</w:t>
      </w:r>
      <w:r>
        <w:rPr>
          <w:spacing w:val="-1"/>
          <w:sz w:val="24"/>
        </w:rPr>
        <w:t xml:space="preserve"> </w:t>
      </w:r>
      <w:r>
        <w:rPr>
          <w:spacing w:val="-2"/>
          <w:sz w:val="24"/>
        </w:rPr>
        <w:t>Hearings:</w:t>
      </w:r>
    </w:p>
    <w:p w14:paraId="3F3220B8" w14:textId="77777777" w:rsidR="00564D6D" w:rsidRDefault="00D13DA0">
      <w:pPr>
        <w:pStyle w:val="ListParagraph"/>
        <w:numPr>
          <w:ilvl w:val="0"/>
          <w:numId w:val="8"/>
        </w:numPr>
        <w:tabs>
          <w:tab w:val="left" w:pos="1199"/>
        </w:tabs>
        <w:ind w:left="1199" w:hanging="359"/>
        <w:rPr>
          <w:sz w:val="24"/>
        </w:rPr>
      </w:pPr>
      <w:r>
        <w:rPr>
          <w:sz w:val="24"/>
        </w:rPr>
        <w:t>Hearings</w:t>
      </w:r>
      <w:r>
        <w:rPr>
          <w:spacing w:val="-5"/>
          <w:sz w:val="24"/>
        </w:rPr>
        <w:t xml:space="preserve"> </w:t>
      </w:r>
      <w:r>
        <w:rPr>
          <w:sz w:val="24"/>
        </w:rPr>
        <w:t>shall</w:t>
      </w:r>
      <w:r>
        <w:rPr>
          <w:spacing w:val="-5"/>
          <w:sz w:val="24"/>
        </w:rPr>
        <w:t xml:space="preserve"> </w:t>
      </w:r>
      <w:r>
        <w:rPr>
          <w:sz w:val="24"/>
        </w:rPr>
        <w:t>only</w:t>
      </w:r>
      <w:r>
        <w:rPr>
          <w:spacing w:val="-13"/>
          <w:sz w:val="24"/>
        </w:rPr>
        <w:t xml:space="preserve"> </w:t>
      </w:r>
      <w:r>
        <w:rPr>
          <w:sz w:val="24"/>
        </w:rPr>
        <w:t>occur</w:t>
      </w:r>
      <w:r>
        <w:rPr>
          <w:spacing w:val="8"/>
          <w:sz w:val="24"/>
        </w:rPr>
        <w:t xml:space="preserve"> </w:t>
      </w:r>
      <w:r>
        <w:rPr>
          <w:sz w:val="24"/>
        </w:rPr>
        <w:t>in</w:t>
      </w:r>
      <w:r>
        <w:rPr>
          <w:spacing w:val="-5"/>
          <w:sz w:val="24"/>
        </w:rPr>
        <w:t xml:space="preserve"> </w:t>
      </w:r>
      <w:r>
        <w:rPr>
          <w:sz w:val="24"/>
        </w:rPr>
        <w:t>the</w:t>
      </w:r>
      <w:r>
        <w:rPr>
          <w:spacing w:val="-1"/>
          <w:sz w:val="24"/>
        </w:rPr>
        <w:t xml:space="preserve"> </w:t>
      </w:r>
      <w:r>
        <w:rPr>
          <w:sz w:val="24"/>
        </w:rPr>
        <w:t>presence</w:t>
      </w:r>
      <w:r>
        <w:rPr>
          <w:spacing w:val="-1"/>
          <w:sz w:val="24"/>
        </w:rPr>
        <w:t xml:space="preserve"> </w:t>
      </w:r>
      <w:r>
        <w:rPr>
          <w:sz w:val="24"/>
        </w:rPr>
        <w:t>of</w:t>
      </w:r>
      <w:r>
        <w:rPr>
          <w:spacing w:val="-8"/>
          <w:sz w:val="24"/>
        </w:rPr>
        <w:t xml:space="preserve"> </w:t>
      </w:r>
      <w:r>
        <w:rPr>
          <w:sz w:val="24"/>
        </w:rPr>
        <w:t>every</w:t>
      </w:r>
      <w:r>
        <w:rPr>
          <w:spacing w:val="-7"/>
          <w:sz w:val="24"/>
        </w:rPr>
        <w:t xml:space="preserve"> </w:t>
      </w:r>
      <w:r>
        <w:rPr>
          <w:spacing w:val="-2"/>
          <w:sz w:val="24"/>
        </w:rPr>
        <w:t>Justice.</w:t>
      </w:r>
    </w:p>
    <w:p w14:paraId="011DF8E8" w14:textId="77777777" w:rsidR="00564D6D" w:rsidRDefault="00D13DA0">
      <w:pPr>
        <w:pStyle w:val="ListParagraph"/>
        <w:numPr>
          <w:ilvl w:val="0"/>
          <w:numId w:val="8"/>
        </w:numPr>
        <w:tabs>
          <w:tab w:val="left" w:pos="1199"/>
        </w:tabs>
        <w:ind w:left="1199" w:right="440"/>
        <w:rPr>
          <w:sz w:val="24"/>
        </w:rPr>
      </w:pPr>
      <w:r>
        <w:rPr>
          <w:sz w:val="24"/>
        </w:rPr>
        <w:t>If a Justice has a conflict of interest, they shall surrender their voting rights in the hearing.</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tie,</w:t>
      </w:r>
      <w:r>
        <w:rPr>
          <w:spacing w:val="-3"/>
          <w:sz w:val="24"/>
        </w:rPr>
        <w:t xml:space="preserve"> </w:t>
      </w:r>
      <w:r>
        <w:rPr>
          <w:sz w:val="24"/>
        </w:rPr>
        <w:t>the</w:t>
      </w:r>
      <w:r>
        <w:rPr>
          <w:spacing w:val="-4"/>
          <w:sz w:val="24"/>
        </w:rPr>
        <w:t xml:space="preserve"> </w:t>
      </w:r>
      <w:r>
        <w:rPr>
          <w:sz w:val="24"/>
        </w:rPr>
        <w:t>advisor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Judicial</w:t>
      </w:r>
      <w:r>
        <w:rPr>
          <w:spacing w:val="-3"/>
          <w:sz w:val="24"/>
        </w:rPr>
        <w:t xml:space="preserve"> </w:t>
      </w:r>
      <w:r>
        <w:rPr>
          <w:sz w:val="24"/>
        </w:rPr>
        <w:t>Branch</w:t>
      </w:r>
      <w:r>
        <w:rPr>
          <w:spacing w:val="-3"/>
          <w:sz w:val="24"/>
        </w:rPr>
        <w:t xml:space="preserve"> </w:t>
      </w:r>
      <w:r>
        <w:rPr>
          <w:sz w:val="24"/>
        </w:rPr>
        <w:t>will</w:t>
      </w:r>
      <w:r>
        <w:rPr>
          <w:spacing w:val="-3"/>
          <w:sz w:val="24"/>
        </w:rPr>
        <w:t xml:space="preserve"> </w:t>
      </w:r>
      <w:r>
        <w:rPr>
          <w:sz w:val="24"/>
        </w:rPr>
        <w:t>make</w:t>
      </w:r>
      <w:r>
        <w:rPr>
          <w:spacing w:val="-4"/>
          <w:sz w:val="24"/>
        </w:rPr>
        <w:t xml:space="preserve"> </w:t>
      </w:r>
      <w:r>
        <w:rPr>
          <w:sz w:val="24"/>
        </w:rPr>
        <w:t>the</w:t>
      </w:r>
      <w:r>
        <w:rPr>
          <w:spacing w:val="-4"/>
          <w:sz w:val="24"/>
        </w:rPr>
        <w:t xml:space="preserve"> </w:t>
      </w:r>
      <w:r>
        <w:rPr>
          <w:sz w:val="24"/>
        </w:rPr>
        <w:t xml:space="preserve">final </w:t>
      </w:r>
      <w:r>
        <w:rPr>
          <w:spacing w:val="-2"/>
          <w:sz w:val="24"/>
        </w:rPr>
        <w:t>ruling.</w:t>
      </w:r>
    </w:p>
    <w:p w14:paraId="75E28963" w14:textId="77777777" w:rsidR="00564D6D" w:rsidRDefault="00564D6D">
      <w:pPr>
        <w:rPr>
          <w:sz w:val="24"/>
        </w:rPr>
        <w:sectPr w:rsidR="00564D6D">
          <w:pgSz w:w="12240" w:h="15840"/>
          <w:pgMar w:top="1280" w:right="1360" w:bottom="280" w:left="1320" w:header="727" w:footer="0" w:gutter="0"/>
          <w:cols w:space="720"/>
        </w:sectPr>
      </w:pPr>
    </w:p>
    <w:p w14:paraId="0EBD8225" w14:textId="77777777" w:rsidR="00564D6D" w:rsidRDefault="00D13DA0">
      <w:pPr>
        <w:pStyle w:val="ListParagraph"/>
        <w:numPr>
          <w:ilvl w:val="0"/>
          <w:numId w:val="8"/>
        </w:numPr>
        <w:tabs>
          <w:tab w:val="left" w:pos="1200"/>
        </w:tabs>
        <w:spacing w:before="154" w:line="237" w:lineRule="auto"/>
        <w:ind w:right="383"/>
        <w:rPr>
          <w:sz w:val="24"/>
        </w:rPr>
      </w:pPr>
      <w:r>
        <w:rPr>
          <w:sz w:val="24"/>
        </w:rPr>
        <w:lastRenderedPageBreak/>
        <w:t>Hearings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known</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week’s</w:t>
      </w:r>
      <w:r>
        <w:rPr>
          <w:spacing w:val="-1"/>
          <w:sz w:val="24"/>
        </w:rPr>
        <w:t xml:space="preserve"> </w:t>
      </w:r>
      <w:r>
        <w:rPr>
          <w:sz w:val="24"/>
        </w:rPr>
        <w:t>advance</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the public for attendance.</w:t>
      </w:r>
    </w:p>
    <w:p w14:paraId="1736891B" w14:textId="77777777" w:rsidR="00564D6D" w:rsidRDefault="00564D6D">
      <w:pPr>
        <w:pStyle w:val="BodyText"/>
        <w:spacing w:before="0"/>
        <w:ind w:left="0" w:firstLine="0"/>
      </w:pPr>
    </w:p>
    <w:p w14:paraId="2236851C" w14:textId="77777777" w:rsidR="00564D6D" w:rsidRDefault="00564D6D">
      <w:pPr>
        <w:pStyle w:val="BodyText"/>
        <w:spacing w:before="128"/>
        <w:ind w:left="0" w:firstLine="0"/>
      </w:pPr>
    </w:p>
    <w:p w14:paraId="209D54C5" w14:textId="77777777" w:rsidR="00564D6D" w:rsidRDefault="00D13DA0">
      <w:pPr>
        <w:pStyle w:val="Heading1"/>
        <w:spacing w:line="275" w:lineRule="exact"/>
        <w:ind w:right="61"/>
      </w:pPr>
      <w:bookmarkStart w:id="15" w:name="ARTICLE_VI"/>
      <w:bookmarkEnd w:id="15"/>
      <w:r>
        <w:t>ARTICLE</w:t>
      </w:r>
      <w:r>
        <w:rPr>
          <w:spacing w:val="-5"/>
        </w:rPr>
        <w:t xml:space="preserve"> VI</w:t>
      </w:r>
    </w:p>
    <w:p w14:paraId="4EC9DBFD" w14:textId="77777777" w:rsidR="00564D6D" w:rsidRDefault="00D13DA0">
      <w:pPr>
        <w:pStyle w:val="Heading2"/>
        <w:spacing w:line="275" w:lineRule="exact"/>
        <w:ind w:left="3890" w:right="0"/>
        <w:jc w:val="left"/>
      </w:pPr>
      <w:bookmarkStart w:id="16" w:name="Executive_Branch"/>
      <w:bookmarkEnd w:id="16"/>
      <w:r>
        <w:t>Executive</w:t>
      </w:r>
      <w:r>
        <w:rPr>
          <w:spacing w:val="-9"/>
        </w:rPr>
        <w:t xml:space="preserve"> </w:t>
      </w:r>
      <w:r>
        <w:rPr>
          <w:spacing w:val="-2"/>
        </w:rPr>
        <w:t>Branch</w:t>
      </w:r>
    </w:p>
    <w:p w14:paraId="31094B42" w14:textId="77DCC9E6" w:rsidR="00564D6D" w:rsidRDefault="00D13DA0">
      <w:pPr>
        <w:pStyle w:val="BodyText"/>
        <w:spacing w:before="120" w:line="276" w:lineRule="auto"/>
        <w:ind w:left="1200" w:right="216"/>
      </w:pPr>
      <w:r>
        <w:rPr>
          <w:b/>
        </w:rPr>
        <w:t xml:space="preserve">Section 1. </w:t>
      </w:r>
      <w:r>
        <w:t>All</w:t>
      </w:r>
      <w:r>
        <w:rPr>
          <w:spacing w:val="-1"/>
        </w:rPr>
        <w:t xml:space="preserve"> </w:t>
      </w:r>
      <w:r>
        <w:t>executive powers shall be vested in a President, Vice-President, Secretary, and Treasurer. The Student Body shall elect all Executive positions, excluding the Diversity</w:t>
      </w:r>
      <w:r>
        <w:rPr>
          <w:spacing w:val="-12"/>
        </w:rPr>
        <w:t xml:space="preserve"> </w:t>
      </w:r>
      <w:r>
        <w:t>&amp;</w:t>
      </w:r>
      <w:r>
        <w:rPr>
          <w:spacing w:val="-7"/>
        </w:rPr>
        <w:t xml:space="preserve"> </w:t>
      </w:r>
      <w:r>
        <w:t>Inclusion</w:t>
      </w:r>
      <w:r>
        <w:rPr>
          <w:spacing w:val="-5"/>
        </w:rPr>
        <w:t xml:space="preserve"> </w:t>
      </w:r>
      <w:r>
        <w:t>Advocate,</w:t>
      </w:r>
      <w:r>
        <w:rPr>
          <w:spacing w:val="-5"/>
        </w:rPr>
        <w:t xml:space="preserve"> </w:t>
      </w:r>
      <w:r>
        <w:t>Historian,</w:t>
      </w:r>
      <w:r>
        <w:rPr>
          <w:spacing w:val="-5"/>
        </w:rPr>
        <w:t xml:space="preserve"> </w:t>
      </w:r>
      <w:r>
        <w:t>Chief</w:t>
      </w:r>
      <w:r>
        <w:rPr>
          <w:spacing w:val="-4"/>
        </w:rPr>
        <w:t xml:space="preserve"> </w:t>
      </w:r>
      <w:r>
        <w:t>of</w:t>
      </w:r>
      <w:r>
        <w:rPr>
          <w:spacing w:val="-6"/>
        </w:rPr>
        <w:t xml:space="preserve"> </w:t>
      </w:r>
      <w:r>
        <w:t>Staff,</w:t>
      </w:r>
      <w:r>
        <w:rPr>
          <w:spacing w:val="-5"/>
        </w:rPr>
        <w:t xml:space="preserve"> </w:t>
      </w:r>
      <w:r>
        <w:t>Pro-Tempore,</w:t>
      </w:r>
      <w:r>
        <w:rPr>
          <w:spacing w:val="-3"/>
        </w:rPr>
        <w:t xml:space="preserve"> </w:t>
      </w:r>
      <w:r>
        <w:t>Freshman Forum Advisor</w:t>
      </w:r>
      <w:ins w:id="17" w:author="Mardis, Kerigan Chalee" w:date="2024-03-04T14:02:00Z">
        <w:r w:rsidR="006A70DC">
          <w:t>s</w:t>
        </w:r>
      </w:ins>
      <w:r>
        <w:t>, and Communications Director.</w:t>
      </w:r>
    </w:p>
    <w:p w14:paraId="4C98EE5B" w14:textId="77777777" w:rsidR="00564D6D" w:rsidRDefault="00D13DA0">
      <w:pPr>
        <w:pStyle w:val="BodyText"/>
        <w:ind w:left="120" w:firstLine="0"/>
      </w:pPr>
      <w:r>
        <w:rPr>
          <w:b/>
        </w:rPr>
        <w:t>Section</w:t>
      </w:r>
      <w:r>
        <w:rPr>
          <w:b/>
          <w:spacing w:val="-1"/>
        </w:rPr>
        <w:t xml:space="preserve"> </w:t>
      </w:r>
      <w:r>
        <w:rPr>
          <w:b/>
        </w:rPr>
        <w:t>2.</w:t>
      </w:r>
      <w:r>
        <w:rPr>
          <w:b/>
          <w:spacing w:val="-4"/>
        </w:rPr>
        <w:t xml:space="preserve"> </w:t>
      </w:r>
      <w:r>
        <w:t>Duties</w:t>
      </w:r>
      <w:r>
        <w:rPr>
          <w:spacing w:val="-4"/>
        </w:rPr>
        <w:t xml:space="preserve"> </w:t>
      </w:r>
      <w:r>
        <w:t>of</w:t>
      </w:r>
      <w:r>
        <w:rPr>
          <w:spacing w:val="-11"/>
        </w:rPr>
        <w:t xml:space="preserve"> </w:t>
      </w:r>
      <w:r>
        <w:t>the</w:t>
      </w:r>
      <w:r>
        <w:rPr>
          <w:spacing w:val="-5"/>
        </w:rPr>
        <w:t xml:space="preserve"> </w:t>
      </w:r>
      <w:r>
        <w:t>President</w:t>
      </w:r>
      <w:r>
        <w:rPr>
          <w:spacing w:val="2"/>
        </w:rPr>
        <w:t xml:space="preserve"> </w:t>
      </w:r>
      <w:r>
        <w:t>shall</w:t>
      </w:r>
      <w:r>
        <w:rPr>
          <w:spacing w:val="-6"/>
        </w:rPr>
        <w:t xml:space="preserve"> </w:t>
      </w:r>
      <w:r>
        <w:t>be</w:t>
      </w:r>
      <w:r>
        <w:rPr>
          <w:spacing w:val="-5"/>
        </w:rPr>
        <w:t xml:space="preserve"> </w:t>
      </w:r>
      <w:r>
        <w:t xml:space="preserve">the </w:t>
      </w:r>
      <w:r>
        <w:rPr>
          <w:spacing w:val="-2"/>
        </w:rPr>
        <w:t>following:</w:t>
      </w:r>
    </w:p>
    <w:p w14:paraId="21FCE88F" w14:textId="77777777" w:rsidR="00564D6D" w:rsidRDefault="00D13DA0">
      <w:pPr>
        <w:pStyle w:val="ListParagraph"/>
        <w:numPr>
          <w:ilvl w:val="0"/>
          <w:numId w:val="7"/>
        </w:numPr>
        <w:tabs>
          <w:tab w:val="left" w:pos="1199"/>
        </w:tabs>
        <w:spacing w:before="202"/>
        <w:ind w:left="1199" w:hanging="359"/>
        <w:rPr>
          <w:sz w:val="24"/>
        </w:rPr>
      </w:pPr>
      <w:r>
        <w:rPr>
          <w:sz w:val="24"/>
        </w:rPr>
        <w:t>The</w:t>
      </w:r>
      <w:r>
        <w:rPr>
          <w:spacing w:val="-9"/>
          <w:sz w:val="24"/>
        </w:rPr>
        <w:t xml:space="preserve"> </w:t>
      </w:r>
      <w:r>
        <w:rPr>
          <w:sz w:val="24"/>
        </w:rPr>
        <w:t>official</w:t>
      </w:r>
      <w:r>
        <w:rPr>
          <w:spacing w:val="-11"/>
          <w:sz w:val="24"/>
        </w:rPr>
        <w:t xml:space="preserve"> </w:t>
      </w:r>
      <w:r>
        <w:rPr>
          <w:sz w:val="24"/>
        </w:rPr>
        <w:t>spokesperson</w:t>
      </w:r>
      <w:r>
        <w:rPr>
          <w:spacing w:val="-6"/>
          <w:sz w:val="24"/>
        </w:rPr>
        <w:t xml:space="preserve"> </w:t>
      </w:r>
      <w:r>
        <w:rPr>
          <w:sz w:val="24"/>
        </w:rPr>
        <w:t>for</w:t>
      </w:r>
      <w:r>
        <w:rPr>
          <w:spacing w:val="-9"/>
          <w:sz w:val="24"/>
        </w:rPr>
        <w:t xml:space="preserve"> </w:t>
      </w:r>
      <w:r>
        <w:rPr>
          <w:sz w:val="24"/>
        </w:rPr>
        <w:t>the</w:t>
      </w:r>
      <w:r>
        <w:rPr>
          <w:spacing w:val="-7"/>
          <w:sz w:val="24"/>
        </w:rPr>
        <w:t xml:space="preserve"> </w:t>
      </w:r>
      <w:r>
        <w:rPr>
          <w:sz w:val="24"/>
        </w:rPr>
        <w:t>Student</w:t>
      </w:r>
      <w:r>
        <w:rPr>
          <w:spacing w:val="-1"/>
          <w:sz w:val="24"/>
        </w:rPr>
        <w:t xml:space="preserve"> </w:t>
      </w:r>
      <w:r>
        <w:rPr>
          <w:sz w:val="24"/>
        </w:rPr>
        <w:t xml:space="preserve">Government </w:t>
      </w:r>
      <w:r>
        <w:rPr>
          <w:spacing w:val="-2"/>
          <w:sz w:val="24"/>
        </w:rPr>
        <w:t>Association.</w:t>
      </w:r>
    </w:p>
    <w:p w14:paraId="7E728512" w14:textId="77777777" w:rsidR="00564D6D" w:rsidRDefault="00D13DA0">
      <w:pPr>
        <w:pStyle w:val="ListParagraph"/>
        <w:numPr>
          <w:ilvl w:val="0"/>
          <w:numId w:val="7"/>
        </w:numPr>
        <w:tabs>
          <w:tab w:val="left" w:pos="1200"/>
        </w:tabs>
        <w:ind w:right="131"/>
        <w:rPr>
          <w:sz w:val="24"/>
        </w:rPr>
      </w:pPr>
      <w:r>
        <w:rPr>
          <w:sz w:val="24"/>
        </w:rPr>
        <w:t>Approval</w:t>
      </w:r>
      <w:r>
        <w:rPr>
          <w:spacing w:val="-9"/>
          <w:sz w:val="24"/>
        </w:rPr>
        <w:t xml:space="preserve"> </w:t>
      </w:r>
      <w:r>
        <w:rPr>
          <w:sz w:val="24"/>
        </w:rPr>
        <w:t>or</w:t>
      </w:r>
      <w:r>
        <w:rPr>
          <w:spacing w:val="-1"/>
          <w:sz w:val="24"/>
        </w:rPr>
        <w:t xml:space="preserve"> </w:t>
      </w:r>
      <w:r>
        <w:rPr>
          <w:sz w:val="24"/>
        </w:rPr>
        <w:t>vetoing</w:t>
      </w:r>
      <w:r>
        <w:rPr>
          <w:spacing w:val="-3"/>
          <w:sz w:val="24"/>
        </w:rPr>
        <w:t xml:space="preserve"> </w:t>
      </w:r>
      <w:r>
        <w:rPr>
          <w:sz w:val="24"/>
        </w:rPr>
        <w:t>of</w:t>
      </w:r>
      <w:r>
        <w:rPr>
          <w:spacing w:val="-8"/>
          <w:sz w:val="24"/>
        </w:rPr>
        <w:t xml:space="preserve"> </w:t>
      </w:r>
      <w:r>
        <w:rPr>
          <w:sz w:val="24"/>
        </w:rPr>
        <w:t>any</w:t>
      </w:r>
      <w:r>
        <w:rPr>
          <w:spacing w:val="-10"/>
          <w:sz w:val="24"/>
        </w:rPr>
        <w:t xml:space="preserve"> </w:t>
      </w:r>
      <w:r>
        <w:rPr>
          <w:sz w:val="24"/>
        </w:rPr>
        <w:t>act of</w:t>
      </w:r>
      <w:r>
        <w:rPr>
          <w:spacing w:val="-10"/>
          <w:sz w:val="24"/>
        </w:rPr>
        <w:t xml:space="preserve"> </w:t>
      </w:r>
      <w:r>
        <w:rPr>
          <w:sz w:val="24"/>
        </w:rPr>
        <w:t>the</w:t>
      </w:r>
      <w:r>
        <w:rPr>
          <w:spacing w:val="-1"/>
          <w:sz w:val="24"/>
        </w:rPr>
        <w:t xml:space="preserve"> </w:t>
      </w:r>
      <w:r>
        <w:rPr>
          <w:sz w:val="24"/>
        </w:rPr>
        <w:t>Student Senate</w:t>
      </w:r>
      <w:r>
        <w:rPr>
          <w:spacing w:val="-1"/>
          <w:sz w:val="24"/>
        </w:rPr>
        <w:t xml:space="preserve"> </w:t>
      </w:r>
      <w:r>
        <w:rPr>
          <w:sz w:val="24"/>
        </w:rPr>
        <w:t>within</w:t>
      </w:r>
      <w:r>
        <w:rPr>
          <w:spacing w:val="-5"/>
          <w:sz w:val="24"/>
        </w:rPr>
        <w:t xml:space="preserve"> </w:t>
      </w:r>
      <w:r>
        <w:rPr>
          <w:sz w:val="24"/>
        </w:rPr>
        <w:t>two</w:t>
      </w:r>
      <w:r>
        <w:rPr>
          <w:spacing w:val="-3"/>
          <w:sz w:val="24"/>
        </w:rPr>
        <w:t xml:space="preserve"> </w:t>
      </w:r>
      <w:r>
        <w:rPr>
          <w:sz w:val="24"/>
        </w:rPr>
        <w:t>(2)</w:t>
      </w:r>
      <w:r>
        <w:rPr>
          <w:spacing w:val="-3"/>
          <w:sz w:val="24"/>
        </w:rPr>
        <w:t xml:space="preserve"> </w:t>
      </w:r>
      <w:r>
        <w:rPr>
          <w:sz w:val="24"/>
        </w:rPr>
        <w:t>weeks of</w:t>
      </w:r>
      <w:r>
        <w:rPr>
          <w:spacing w:val="-10"/>
          <w:sz w:val="24"/>
        </w:rPr>
        <w:t xml:space="preserve"> </w:t>
      </w:r>
      <w:r>
        <w:rPr>
          <w:sz w:val="24"/>
        </w:rPr>
        <w:t>the</w:t>
      </w:r>
      <w:r>
        <w:rPr>
          <w:spacing w:val="-8"/>
          <w:sz w:val="24"/>
        </w:rPr>
        <w:t xml:space="preserve"> </w:t>
      </w:r>
      <w:r>
        <w:rPr>
          <w:sz w:val="24"/>
        </w:rPr>
        <w:t>time legislation is received. A presidential veto may be overruled by a two-thirds (2/3) vote of the Student Senate present.</w:t>
      </w:r>
    </w:p>
    <w:p w14:paraId="0A67FC8D" w14:textId="19E4A3CF" w:rsidR="00564D6D" w:rsidRDefault="00D13DA0">
      <w:pPr>
        <w:pStyle w:val="ListParagraph"/>
        <w:numPr>
          <w:ilvl w:val="0"/>
          <w:numId w:val="7"/>
        </w:numPr>
        <w:tabs>
          <w:tab w:val="left" w:pos="1199"/>
        </w:tabs>
        <w:spacing w:line="242" w:lineRule="auto"/>
        <w:ind w:left="1199" w:right="620"/>
        <w:rPr>
          <w:sz w:val="24"/>
        </w:rPr>
      </w:pPr>
      <w:r>
        <w:rPr>
          <w:sz w:val="24"/>
        </w:rPr>
        <w:t>Appointment</w:t>
      </w:r>
      <w:r>
        <w:rPr>
          <w:spacing w:val="-6"/>
          <w:sz w:val="24"/>
        </w:rPr>
        <w:t xml:space="preserve"> </w:t>
      </w:r>
      <w:r>
        <w:rPr>
          <w:sz w:val="24"/>
        </w:rPr>
        <w:t>of</w:t>
      </w:r>
      <w:r>
        <w:rPr>
          <w:spacing w:val="-15"/>
          <w:sz w:val="24"/>
        </w:rPr>
        <w:t xml:space="preserve"> </w:t>
      </w:r>
      <w:r>
        <w:rPr>
          <w:sz w:val="24"/>
        </w:rPr>
        <w:t>Communications</w:t>
      </w:r>
      <w:r>
        <w:rPr>
          <w:spacing w:val="-8"/>
          <w:sz w:val="24"/>
        </w:rPr>
        <w:t xml:space="preserve"> </w:t>
      </w:r>
      <w:r>
        <w:rPr>
          <w:sz w:val="24"/>
        </w:rPr>
        <w:t>Director,</w:t>
      </w:r>
      <w:r>
        <w:rPr>
          <w:spacing w:val="-4"/>
          <w:sz w:val="24"/>
        </w:rPr>
        <w:t xml:space="preserve"> </w:t>
      </w:r>
      <w:r>
        <w:rPr>
          <w:sz w:val="24"/>
        </w:rPr>
        <w:t>Historian,</w:t>
      </w:r>
      <w:r>
        <w:rPr>
          <w:spacing w:val="-10"/>
          <w:sz w:val="24"/>
        </w:rPr>
        <w:t xml:space="preserve"> </w:t>
      </w:r>
      <w:r>
        <w:rPr>
          <w:sz w:val="24"/>
        </w:rPr>
        <w:t>Pro-Tempore,</w:t>
      </w:r>
      <w:r>
        <w:rPr>
          <w:spacing w:val="-5"/>
          <w:sz w:val="24"/>
        </w:rPr>
        <w:t xml:space="preserve"> </w:t>
      </w:r>
      <w:r>
        <w:rPr>
          <w:sz w:val="24"/>
        </w:rPr>
        <w:t>Diversity</w:t>
      </w:r>
      <w:r>
        <w:rPr>
          <w:spacing w:val="-13"/>
          <w:sz w:val="24"/>
        </w:rPr>
        <w:t xml:space="preserve"> </w:t>
      </w:r>
      <w:r>
        <w:rPr>
          <w:sz w:val="24"/>
        </w:rPr>
        <w:t>&amp; Inclusion Advocate, Freshman Forum Advisor</w:t>
      </w:r>
      <w:ins w:id="18" w:author="Mardis, Kerigan Chalee" w:date="2024-03-04T14:03:00Z">
        <w:r w:rsidR="00937D2E">
          <w:rPr>
            <w:sz w:val="24"/>
          </w:rPr>
          <w:t>s</w:t>
        </w:r>
      </w:ins>
      <w:r>
        <w:rPr>
          <w:sz w:val="24"/>
        </w:rPr>
        <w:t>, and Chief of Staff would be subject to approval by a 2/3 vote by the Student Senate present.</w:t>
      </w:r>
    </w:p>
    <w:p w14:paraId="52506E2F" w14:textId="77777777" w:rsidR="00564D6D" w:rsidRDefault="00D13DA0">
      <w:pPr>
        <w:pStyle w:val="ListParagraph"/>
        <w:numPr>
          <w:ilvl w:val="0"/>
          <w:numId w:val="7"/>
        </w:numPr>
        <w:tabs>
          <w:tab w:val="left" w:pos="1199"/>
        </w:tabs>
        <w:spacing w:before="196"/>
        <w:ind w:left="1199" w:hanging="359"/>
        <w:rPr>
          <w:sz w:val="24"/>
        </w:rPr>
      </w:pPr>
      <w:r>
        <w:rPr>
          <w:sz w:val="24"/>
        </w:rPr>
        <w:t>Ability</w:t>
      </w:r>
      <w:r>
        <w:rPr>
          <w:spacing w:val="-11"/>
          <w:sz w:val="24"/>
        </w:rPr>
        <w:t xml:space="preserve"> </w:t>
      </w:r>
      <w:r>
        <w:rPr>
          <w:sz w:val="24"/>
        </w:rPr>
        <w:t>to</w:t>
      </w:r>
      <w:r>
        <w:rPr>
          <w:spacing w:val="2"/>
          <w:sz w:val="24"/>
        </w:rPr>
        <w:t xml:space="preserve"> </w:t>
      </w:r>
      <w:r>
        <w:rPr>
          <w:sz w:val="24"/>
        </w:rPr>
        <w:t>call</w:t>
      </w:r>
      <w:r>
        <w:rPr>
          <w:spacing w:val="-5"/>
          <w:sz w:val="24"/>
        </w:rPr>
        <w:t xml:space="preserve"> </w:t>
      </w:r>
      <w:r>
        <w:rPr>
          <w:sz w:val="24"/>
        </w:rPr>
        <w:t>a</w:t>
      </w:r>
      <w:r>
        <w:rPr>
          <w:spacing w:val="-1"/>
          <w:sz w:val="24"/>
        </w:rPr>
        <w:t xml:space="preserve"> </w:t>
      </w:r>
      <w:r>
        <w:rPr>
          <w:sz w:val="24"/>
        </w:rPr>
        <w:t>special</w:t>
      </w:r>
      <w:r>
        <w:rPr>
          <w:spacing w:val="-6"/>
          <w:sz w:val="24"/>
        </w:rPr>
        <w:t xml:space="preserve"> </w:t>
      </w:r>
      <w:r>
        <w:rPr>
          <w:sz w:val="24"/>
        </w:rPr>
        <w:t>session</w:t>
      </w:r>
      <w:r>
        <w:rPr>
          <w:spacing w:val="-5"/>
          <w:sz w:val="24"/>
        </w:rPr>
        <w:t xml:space="preserve"> </w:t>
      </w:r>
      <w:r>
        <w:rPr>
          <w:sz w:val="24"/>
        </w:rPr>
        <w:t>of</w:t>
      </w:r>
      <w:r>
        <w:rPr>
          <w:spacing w:val="-8"/>
          <w:sz w:val="24"/>
        </w:rPr>
        <w:t xml:space="preserve"> </w:t>
      </w:r>
      <w:r>
        <w:rPr>
          <w:sz w:val="24"/>
        </w:rPr>
        <w:t>the</w:t>
      </w:r>
      <w:r>
        <w:rPr>
          <w:spacing w:val="-1"/>
          <w:sz w:val="24"/>
        </w:rPr>
        <w:t xml:space="preserve"> </w:t>
      </w:r>
      <w:r>
        <w:rPr>
          <w:sz w:val="24"/>
        </w:rPr>
        <w:t>Student</w:t>
      </w:r>
      <w:r>
        <w:rPr>
          <w:spacing w:val="-1"/>
          <w:sz w:val="24"/>
        </w:rPr>
        <w:t xml:space="preserve"> </w:t>
      </w:r>
      <w:r>
        <w:rPr>
          <w:sz w:val="24"/>
        </w:rPr>
        <w:t>Senate</w:t>
      </w:r>
      <w:r>
        <w:rPr>
          <w:spacing w:val="-6"/>
          <w:sz w:val="24"/>
        </w:rPr>
        <w:t xml:space="preserve"> </w:t>
      </w:r>
      <w:r>
        <w:rPr>
          <w:sz w:val="24"/>
        </w:rPr>
        <w:t>or</w:t>
      </w:r>
      <w:r>
        <w:rPr>
          <w:spacing w:val="-4"/>
          <w:sz w:val="24"/>
        </w:rPr>
        <w:t xml:space="preserve"> </w:t>
      </w:r>
      <w:r>
        <w:rPr>
          <w:sz w:val="24"/>
        </w:rPr>
        <w:t>Executive</w:t>
      </w:r>
      <w:r>
        <w:rPr>
          <w:spacing w:val="-1"/>
          <w:sz w:val="24"/>
        </w:rPr>
        <w:t xml:space="preserve"> </w:t>
      </w:r>
      <w:r>
        <w:rPr>
          <w:spacing w:val="-2"/>
          <w:sz w:val="24"/>
        </w:rPr>
        <w:t>Council.</w:t>
      </w:r>
    </w:p>
    <w:p w14:paraId="729FED6B" w14:textId="77777777" w:rsidR="00564D6D" w:rsidRDefault="00D13DA0">
      <w:pPr>
        <w:pStyle w:val="BodyText"/>
        <w:ind w:left="119" w:firstLine="0"/>
      </w:pPr>
      <w:r>
        <w:rPr>
          <w:b/>
        </w:rPr>
        <w:t>Section</w:t>
      </w:r>
      <w:r>
        <w:rPr>
          <w:b/>
          <w:spacing w:val="-4"/>
        </w:rPr>
        <w:t xml:space="preserve"> </w:t>
      </w:r>
      <w:r>
        <w:rPr>
          <w:b/>
        </w:rPr>
        <w:t>3.</w:t>
      </w:r>
      <w:r>
        <w:rPr>
          <w:b/>
          <w:spacing w:val="-4"/>
        </w:rPr>
        <w:t xml:space="preserve"> </w:t>
      </w:r>
      <w:r>
        <w:t>The</w:t>
      </w:r>
      <w:r>
        <w:rPr>
          <w:spacing w:val="-5"/>
        </w:rPr>
        <w:t xml:space="preserve"> </w:t>
      </w:r>
      <w:r>
        <w:t>duties</w:t>
      </w:r>
      <w:r>
        <w:rPr>
          <w:spacing w:val="-4"/>
        </w:rPr>
        <w:t xml:space="preserve"> </w:t>
      </w:r>
      <w:r>
        <w:t>of</w:t>
      </w:r>
      <w:r>
        <w:rPr>
          <w:spacing w:val="-11"/>
        </w:rPr>
        <w:t xml:space="preserve"> </w:t>
      </w:r>
      <w:r>
        <w:t>the</w:t>
      </w:r>
      <w:r>
        <w:rPr>
          <w:spacing w:val="-2"/>
        </w:rPr>
        <w:t xml:space="preserve"> </w:t>
      </w:r>
      <w:r>
        <w:t>Vice-President</w:t>
      </w:r>
      <w:r>
        <w:rPr>
          <w:spacing w:val="3"/>
        </w:rPr>
        <w:t xml:space="preserve"> </w:t>
      </w:r>
      <w:r>
        <w:t>shall</w:t>
      </w:r>
      <w:r>
        <w:rPr>
          <w:spacing w:val="-6"/>
        </w:rPr>
        <w:t xml:space="preserve"> </w:t>
      </w:r>
      <w:r>
        <w:t>be</w:t>
      </w:r>
      <w:r>
        <w:rPr>
          <w:spacing w:val="-4"/>
        </w:rPr>
        <w:t xml:space="preserve"> </w:t>
      </w:r>
      <w:r>
        <w:t>as</w:t>
      </w:r>
      <w:r>
        <w:rPr>
          <w:spacing w:val="-4"/>
        </w:rPr>
        <w:t xml:space="preserve"> </w:t>
      </w:r>
      <w:r>
        <w:rPr>
          <w:spacing w:val="-2"/>
        </w:rPr>
        <w:t>follows:</w:t>
      </w:r>
    </w:p>
    <w:p w14:paraId="7C6414BC" w14:textId="77777777" w:rsidR="00564D6D" w:rsidRDefault="00D13DA0">
      <w:pPr>
        <w:pStyle w:val="ListParagraph"/>
        <w:numPr>
          <w:ilvl w:val="0"/>
          <w:numId w:val="6"/>
        </w:numPr>
        <w:tabs>
          <w:tab w:val="left" w:pos="1199"/>
        </w:tabs>
        <w:spacing w:before="200" w:line="242" w:lineRule="auto"/>
        <w:ind w:left="1199" w:right="318"/>
        <w:rPr>
          <w:sz w:val="24"/>
        </w:rPr>
      </w:pPr>
      <w:r>
        <w:rPr>
          <w:sz w:val="24"/>
        </w:rPr>
        <w:t>Assuming</w:t>
      </w:r>
      <w:r>
        <w:rPr>
          <w:spacing w:val="-7"/>
          <w:sz w:val="24"/>
        </w:rPr>
        <w:t xml:space="preserve"> </w:t>
      </w:r>
      <w:r>
        <w:rPr>
          <w:sz w:val="24"/>
        </w:rPr>
        <w:t>the</w:t>
      </w:r>
      <w:r>
        <w:rPr>
          <w:spacing w:val="-6"/>
          <w:sz w:val="24"/>
        </w:rPr>
        <w:t xml:space="preserve"> </w:t>
      </w:r>
      <w:r>
        <w:rPr>
          <w:sz w:val="24"/>
        </w:rPr>
        <w:t>office</w:t>
      </w:r>
      <w:r>
        <w:rPr>
          <w:spacing w:val="-3"/>
          <w:sz w:val="24"/>
        </w:rPr>
        <w:t xml:space="preserve"> </w:t>
      </w:r>
      <w:r>
        <w:rPr>
          <w:sz w:val="24"/>
        </w:rPr>
        <w:t>of</w:t>
      </w:r>
      <w:r>
        <w:rPr>
          <w:spacing w:val="-13"/>
          <w:sz w:val="24"/>
        </w:rPr>
        <w:t xml:space="preserve"> </w:t>
      </w:r>
      <w:r>
        <w:rPr>
          <w:sz w:val="24"/>
        </w:rPr>
        <w:t>President if</w:t>
      </w:r>
      <w:r>
        <w:rPr>
          <w:spacing w:val="-8"/>
          <w:sz w:val="24"/>
        </w:rPr>
        <w:t xml:space="preserve"> </w:t>
      </w:r>
      <w:r>
        <w:rPr>
          <w:sz w:val="24"/>
        </w:rPr>
        <w:t>the</w:t>
      </w:r>
      <w:r>
        <w:rPr>
          <w:spacing w:val="-6"/>
          <w:sz w:val="24"/>
        </w:rPr>
        <w:t xml:space="preserve"> </w:t>
      </w:r>
      <w:r>
        <w:rPr>
          <w:sz w:val="24"/>
        </w:rPr>
        <w:t>office</w:t>
      </w:r>
      <w:r>
        <w:rPr>
          <w:spacing w:val="-3"/>
          <w:sz w:val="24"/>
        </w:rPr>
        <w:t xml:space="preserve"> </w:t>
      </w:r>
      <w:r>
        <w:rPr>
          <w:sz w:val="24"/>
        </w:rPr>
        <w:t>becomes</w:t>
      </w:r>
      <w:r>
        <w:rPr>
          <w:spacing w:val="-5"/>
          <w:sz w:val="24"/>
        </w:rPr>
        <w:t xml:space="preserve"> </w:t>
      </w:r>
      <w:r>
        <w:rPr>
          <w:sz w:val="24"/>
        </w:rPr>
        <w:t>vacant and/or</w:t>
      </w:r>
      <w:r>
        <w:rPr>
          <w:spacing w:val="-8"/>
          <w:sz w:val="24"/>
        </w:rPr>
        <w:t xml:space="preserve"> </w:t>
      </w:r>
      <w:r>
        <w:rPr>
          <w:sz w:val="24"/>
        </w:rPr>
        <w:t>until</w:t>
      </w:r>
      <w:r>
        <w:rPr>
          <w:spacing w:val="-12"/>
          <w:sz w:val="24"/>
        </w:rPr>
        <w:t xml:space="preserve"> </w:t>
      </w:r>
      <w:r>
        <w:rPr>
          <w:sz w:val="24"/>
        </w:rPr>
        <w:t>the</w:t>
      </w:r>
      <w:r>
        <w:rPr>
          <w:spacing w:val="-6"/>
          <w:sz w:val="24"/>
        </w:rPr>
        <w:t xml:space="preserve"> </w:t>
      </w:r>
      <w:r>
        <w:rPr>
          <w:sz w:val="24"/>
        </w:rPr>
        <w:t>office is filled by special election.</w:t>
      </w:r>
    </w:p>
    <w:p w14:paraId="267C5BAC" w14:textId="77777777" w:rsidR="00564D6D" w:rsidRDefault="00D13DA0">
      <w:pPr>
        <w:pStyle w:val="ListParagraph"/>
        <w:numPr>
          <w:ilvl w:val="0"/>
          <w:numId w:val="6"/>
        </w:numPr>
        <w:tabs>
          <w:tab w:val="left" w:pos="1199"/>
        </w:tabs>
        <w:spacing w:before="196"/>
        <w:ind w:left="1199" w:hanging="359"/>
        <w:rPr>
          <w:sz w:val="24"/>
        </w:rPr>
      </w:pPr>
      <w:r>
        <w:rPr>
          <w:sz w:val="24"/>
        </w:rPr>
        <w:t>Presiding</w:t>
      </w:r>
      <w:r>
        <w:rPr>
          <w:spacing w:val="-9"/>
          <w:sz w:val="24"/>
        </w:rPr>
        <w:t xml:space="preserve"> </w:t>
      </w:r>
      <w:r>
        <w:rPr>
          <w:sz w:val="24"/>
        </w:rPr>
        <w:t>over</w:t>
      </w:r>
      <w:r>
        <w:rPr>
          <w:spacing w:val="-3"/>
          <w:sz w:val="24"/>
        </w:rPr>
        <w:t xml:space="preserve"> </w:t>
      </w:r>
      <w:r>
        <w:rPr>
          <w:sz w:val="24"/>
        </w:rPr>
        <w:t>both</w:t>
      </w:r>
      <w:r>
        <w:rPr>
          <w:spacing w:val="-7"/>
          <w:sz w:val="24"/>
        </w:rPr>
        <w:t xml:space="preserve"> </w:t>
      </w:r>
      <w:r>
        <w:rPr>
          <w:sz w:val="24"/>
        </w:rPr>
        <w:t>the</w:t>
      </w:r>
      <w:r>
        <w:rPr>
          <w:spacing w:val="-6"/>
          <w:sz w:val="24"/>
        </w:rPr>
        <w:t xml:space="preserve"> </w:t>
      </w:r>
      <w:r>
        <w:rPr>
          <w:sz w:val="24"/>
        </w:rPr>
        <w:t>Student</w:t>
      </w:r>
      <w:r>
        <w:rPr>
          <w:spacing w:val="-2"/>
          <w:sz w:val="24"/>
        </w:rPr>
        <w:t xml:space="preserve"> </w:t>
      </w:r>
      <w:r>
        <w:rPr>
          <w:sz w:val="24"/>
        </w:rPr>
        <w:t>Senate</w:t>
      </w:r>
      <w:r>
        <w:rPr>
          <w:spacing w:val="-6"/>
          <w:sz w:val="24"/>
        </w:rPr>
        <w:t xml:space="preserve"> </w:t>
      </w:r>
      <w:r>
        <w:rPr>
          <w:sz w:val="24"/>
        </w:rPr>
        <w:t>and</w:t>
      </w:r>
      <w:r>
        <w:rPr>
          <w:spacing w:val="-2"/>
          <w:sz w:val="24"/>
        </w:rPr>
        <w:t xml:space="preserve"> </w:t>
      </w:r>
      <w:r>
        <w:rPr>
          <w:sz w:val="24"/>
        </w:rPr>
        <w:t>Committee</w:t>
      </w:r>
      <w:r>
        <w:rPr>
          <w:spacing w:val="-3"/>
          <w:sz w:val="24"/>
        </w:rPr>
        <w:t xml:space="preserve"> </w:t>
      </w:r>
      <w:r>
        <w:rPr>
          <w:sz w:val="24"/>
        </w:rPr>
        <w:t>Chair</w:t>
      </w:r>
      <w:r>
        <w:rPr>
          <w:spacing w:val="-2"/>
          <w:sz w:val="24"/>
        </w:rPr>
        <w:t xml:space="preserve"> meetings.</w:t>
      </w:r>
    </w:p>
    <w:p w14:paraId="0BD59434" w14:textId="77777777" w:rsidR="00564D6D" w:rsidRDefault="00D13DA0">
      <w:pPr>
        <w:pStyle w:val="BodyText"/>
        <w:ind w:left="120" w:firstLine="0"/>
      </w:pPr>
      <w:r>
        <w:rPr>
          <w:b/>
        </w:rPr>
        <w:t>Section</w:t>
      </w:r>
      <w:r>
        <w:rPr>
          <w:b/>
          <w:spacing w:val="-1"/>
        </w:rPr>
        <w:t xml:space="preserve"> </w:t>
      </w:r>
      <w:r>
        <w:rPr>
          <w:b/>
        </w:rPr>
        <w:t>4.</w:t>
      </w:r>
      <w:r>
        <w:rPr>
          <w:b/>
          <w:spacing w:val="-4"/>
        </w:rPr>
        <w:t xml:space="preserve"> </w:t>
      </w:r>
      <w:r>
        <w:t>The</w:t>
      </w:r>
      <w:r>
        <w:rPr>
          <w:spacing w:val="-1"/>
        </w:rPr>
        <w:t xml:space="preserve"> </w:t>
      </w:r>
      <w:r>
        <w:t>duties</w:t>
      </w:r>
      <w:r>
        <w:rPr>
          <w:spacing w:val="-3"/>
        </w:rPr>
        <w:t xml:space="preserve"> </w:t>
      </w:r>
      <w:r>
        <w:t>of</w:t>
      </w:r>
      <w:r>
        <w:rPr>
          <w:spacing w:val="-9"/>
        </w:rPr>
        <w:t xml:space="preserve"> </w:t>
      </w:r>
      <w:r>
        <w:t>the</w:t>
      </w:r>
      <w:r>
        <w:rPr>
          <w:spacing w:val="-1"/>
        </w:rPr>
        <w:t xml:space="preserve"> </w:t>
      </w:r>
      <w:r>
        <w:t>Secretary</w:t>
      </w:r>
      <w:r>
        <w:rPr>
          <w:spacing w:val="-17"/>
        </w:rPr>
        <w:t xml:space="preserve"> </w:t>
      </w:r>
      <w:r>
        <w:t>shall</w:t>
      </w:r>
      <w:r>
        <w:rPr>
          <w:spacing w:val="-6"/>
        </w:rPr>
        <w:t xml:space="preserve"> </w:t>
      </w:r>
      <w:r>
        <w:t>be</w:t>
      </w:r>
      <w:r>
        <w:rPr>
          <w:spacing w:val="-1"/>
        </w:rPr>
        <w:t xml:space="preserve"> </w:t>
      </w:r>
      <w:r>
        <w:t>as</w:t>
      </w:r>
      <w:r>
        <w:rPr>
          <w:spacing w:val="2"/>
        </w:rPr>
        <w:t xml:space="preserve"> </w:t>
      </w:r>
      <w:r>
        <w:rPr>
          <w:spacing w:val="-2"/>
        </w:rPr>
        <w:t>follows:</w:t>
      </w:r>
    </w:p>
    <w:p w14:paraId="1BA343A5" w14:textId="77777777" w:rsidR="00564D6D" w:rsidRDefault="00D13DA0">
      <w:pPr>
        <w:pStyle w:val="ListParagraph"/>
        <w:numPr>
          <w:ilvl w:val="0"/>
          <w:numId w:val="5"/>
        </w:numPr>
        <w:tabs>
          <w:tab w:val="left" w:pos="1199"/>
        </w:tabs>
        <w:spacing w:line="242" w:lineRule="auto"/>
        <w:ind w:left="1199" w:right="883"/>
        <w:rPr>
          <w:sz w:val="24"/>
        </w:rPr>
      </w:pPr>
      <w:r>
        <w:rPr>
          <w:sz w:val="24"/>
        </w:rPr>
        <w:t>Maintenance</w:t>
      </w:r>
      <w:r>
        <w:rPr>
          <w:spacing w:val="-4"/>
          <w:sz w:val="24"/>
        </w:rPr>
        <w:t xml:space="preserve"> </w:t>
      </w:r>
      <w:r>
        <w:rPr>
          <w:sz w:val="24"/>
        </w:rPr>
        <w:t>of</w:t>
      </w:r>
      <w:r>
        <w:rPr>
          <w:spacing w:val="-9"/>
          <w:sz w:val="24"/>
        </w:rPr>
        <w:t xml:space="preserve"> </w:t>
      </w:r>
      <w:r>
        <w:rPr>
          <w:sz w:val="24"/>
        </w:rPr>
        <w:t>a</w:t>
      </w:r>
      <w:r>
        <w:rPr>
          <w:spacing w:val="-4"/>
          <w:sz w:val="24"/>
        </w:rPr>
        <w:t xml:space="preserve"> </w:t>
      </w:r>
      <w:r>
        <w:rPr>
          <w:sz w:val="24"/>
        </w:rPr>
        <w:t>permanent and</w:t>
      </w:r>
      <w:r>
        <w:rPr>
          <w:spacing w:val="-3"/>
          <w:sz w:val="24"/>
        </w:rPr>
        <w:t xml:space="preserve"> </w:t>
      </w:r>
      <w:r>
        <w:rPr>
          <w:sz w:val="24"/>
        </w:rPr>
        <w:t>complete</w:t>
      </w:r>
      <w:r>
        <w:rPr>
          <w:spacing w:val="-4"/>
          <w:sz w:val="24"/>
        </w:rPr>
        <w:t xml:space="preserve"> </w:t>
      </w:r>
      <w:r>
        <w:rPr>
          <w:sz w:val="24"/>
        </w:rPr>
        <w:t>record</w:t>
      </w:r>
      <w:r>
        <w:rPr>
          <w:spacing w:val="-6"/>
          <w:sz w:val="24"/>
        </w:rPr>
        <w:t xml:space="preserve"> </w:t>
      </w:r>
      <w:r>
        <w:rPr>
          <w:sz w:val="24"/>
        </w:rPr>
        <w:t>of</w:t>
      </w:r>
      <w:r>
        <w:rPr>
          <w:spacing w:val="-11"/>
          <w:sz w:val="24"/>
        </w:rPr>
        <w:t xml:space="preserve"> </w:t>
      </w:r>
      <w:r>
        <w:rPr>
          <w:sz w:val="24"/>
        </w:rPr>
        <w:t>all</w:t>
      </w:r>
      <w:r>
        <w:rPr>
          <w:spacing w:val="-8"/>
          <w:sz w:val="24"/>
        </w:rPr>
        <w:t xml:space="preserve"> </w:t>
      </w:r>
      <w:r>
        <w:rPr>
          <w:sz w:val="24"/>
        </w:rPr>
        <w:t>the</w:t>
      </w:r>
      <w:r>
        <w:rPr>
          <w:spacing w:val="-4"/>
          <w:sz w:val="24"/>
        </w:rPr>
        <w:t xml:space="preserve"> </w:t>
      </w:r>
      <w:r>
        <w:rPr>
          <w:sz w:val="24"/>
        </w:rPr>
        <w:t>proceedings</w:t>
      </w:r>
      <w:r>
        <w:rPr>
          <w:spacing w:val="-6"/>
          <w:sz w:val="24"/>
        </w:rPr>
        <w:t xml:space="preserve"> </w:t>
      </w:r>
      <w:r>
        <w:rPr>
          <w:sz w:val="24"/>
        </w:rPr>
        <w:t>of</w:t>
      </w:r>
      <w:r>
        <w:rPr>
          <w:spacing w:val="-11"/>
          <w:sz w:val="24"/>
        </w:rPr>
        <w:t xml:space="preserve"> </w:t>
      </w:r>
      <w:r>
        <w:rPr>
          <w:sz w:val="24"/>
        </w:rPr>
        <w:t>the Student Senate.</w:t>
      </w:r>
    </w:p>
    <w:p w14:paraId="6166BF9F" w14:textId="77777777" w:rsidR="00564D6D" w:rsidRDefault="00D13DA0">
      <w:pPr>
        <w:pStyle w:val="ListParagraph"/>
        <w:numPr>
          <w:ilvl w:val="0"/>
          <w:numId w:val="5"/>
        </w:numPr>
        <w:tabs>
          <w:tab w:val="left" w:pos="1199"/>
        </w:tabs>
        <w:spacing w:before="194"/>
        <w:ind w:left="1199" w:hanging="359"/>
        <w:rPr>
          <w:sz w:val="24"/>
        </w:rPr>
      </w:pPr>
      <w:r>
        <w:rPr>
          <w:sz w:val="24"/>
        </w:rPr>
        <w:t>These</w:t>
      </w:r>
      <w:r>
        <w:rPr>
          <w:spacing w:val="-4"/>
          <w:sz w:val="24"/>
        </w:rPr>
        <w:t xml:space="preserve"> </w:t>
      </w:r>
      <w:r>
        <w:rPr>
          <w:sz w:val="24"/>
        </w:rPr>
        <w:t>records shall</w:t>
      </w:r>
      <w:r>
        <w:rPr>
          <w:spacing w:val="-2"/>
          <w:sz w:val="24"/>
        </w:rPr>
        <w:t xml:space="preserve"> </w:t>
      </w:r>
      <w:r>
        <w:rPr>
          <w:sz w:val="24"/>
        </w:rPr>
        <w:t>be</w:t>
      </w:r>
      <w:r>
        <w:rPr>
          <w:spacing w:val="-1"/>
          <w:sz w:val="24"/>
        </w:rPr>
        <w:t xml:space="preserve"> </w:t>
      </w:r>
      <w:r>
        <w:rPr>
          <w:sz w:val="24"/>
        </w:rPr>
        <w:t>open</w:t>
      </w:r>
      <w:r>
        <w:rPr>
          <w:spacing w:val="-5"/>
          <w:sz w:val="24"/>
        </w:rPr>
        <w:t xml:space="preserve"> </w:t>
      </w:r>
      <w:r>
        <w:rPr>
          <w:sz w:val="24"/>
        </w:rPr>
        <w:t>to any</w:t>
      </w:r>
      <w:r>
        <w:rPr>
          <w:spacing w:val="-12"/>
          <w:sz w:val="24"/>
        </w:rPr>
        <w:t xml:space="preserve"> </w:t>
      </w:r>
      <w:r>
        <w:rPr>
          <w:spacing w:val="-2"/>
          <w:sz w:val="24"/>
        </w:rPr>
        <w:t>student.</w:t>
      </w:r>
    </w:p>
    <w:p w14:paraId="3DD216D2" w14:textId="77777777" w:rsidR="00564D6D" w:rsidRDefault="00D13DA0">
      <w:pPr>
        <w:pStyle w:val="ListParagraph"/>
        <w:numPr>
          <w:ilvl w:val="0"/>
          <w:numId w:val="5"/>
        </w:numPr>
        <w:tabs>
          <w:tab w:val="left" w:pos="1200"/>
        </w:tabs>
        <w:ind w:right="169"/>
        <w:rPr>
          <w:sz w:val="24"/>
        </w:rPr>
      </w:pPr>
      <w:r>
        <w:rPr>
          <w:sz w:val="24"/>
        </w:rPr>
        <w:t>The</w:t>
      </w:r>
      <w:r>
        <w:rPr>
          <w:spacing w:val="-7"/>
          <w:sz w:val="24"/>
        </w:rPr>
        <w:t xml:space="preserve"> </w:t>
      </w:r>
      <w:r>
        <w:rPr>
          <w:sz w:val="24"/>
        </w:rPr>
        <w:t>official</w:t>
      </w:r>
      <w:r>
        <w:rPr>
          <w:spacing w:val="-13"/>
          <w:sz w:val="24"/>
        </w:rPr>
        <w:t xml:space="preserve"> </w:t>
      </w:r>
      <w:r>
        <w:rPr>
          <w:sz w:val="24"/>
        </w:rPr>
        <w:t>receiver</w:t>
      </w:r>
      <w:r>
        <w:rPr>
          <w:spacing w:val="-4"/>
          <w:sz w:val="24"/>
        </w:rPr>
        <w:t xml:space="preserve"> </w:t>
      </w:r>
      <w:r>
        <w:rPr>
          <w:sz w:val="24"/>
        </w:rPr>
        <w:t>of</w:t>
      </w:r>
      <w:r>
        <w:rPr>
          <w:spacing w:val="-11"/>
          <w:sz w:val="24"/>
        </w:rPr>
        <w:t xml:space="preserve"> </w:t>
      </w:r>
      <w:r>
        <w:rPr>
          <w:sz w:val="24"/>
        </w:rPr>
        <w:t>all</w:t>
      </w:r>
      <w:r>
        <w:rPr>
          <w:spacing w:val="-13"/>
          <w:sz w:val="24"/>
        </w:rPr>
        <w:t xml:space="preserve"> </w:t>
      </w:r>
      <w:r>
        <w:rPr>
          <w:sz w:val="24"/>
        </w:rPr>
        <w:t>committee</w:t>
      </w:r>
      <w:r>
        <w:rPr>
          <w:spacing w:val="-4"/>
          <w:sz w:val="24"/>
        </w:rPr>
        <w:t xml:space="preserve"> </w:t>
      </w:r>
      <w:r>
        <w:rPr>
          <w:sz w:val="24"/>
        </w:rPr>
        <w:t>reports,</w:t>
      </w:r>
      <w:r>
        <w:rPr>
          <w:spacing w:val="-8"/>
          <w:sz w:val="24"/>
        </w:rPr>
        <w:t xml:space="preserve"> </w:t>
      </w:r>
      <w:r>
        <w:rPr>
          <w:sz w:val="24"/>
        </w:rPr>
        <w:t>important</w:t>
      </w:r>
      <w:r>
        <w:rPr>
          <w:spacing w:val="-4"/>
          <w:sz w:val="24"/>
        </w:rPr>
        <w:t xml:space="preserve"> </w:t>
      </w:r>
      <w:r>
        <w:rPr>
          <w:sz w:val="24"/>
        </w:rPr>
        <w:t>correspondence,</w:t>
      </w:r>
      <w:r>
        <w:rPr>
          <w:spacing w:val="-2"/>
          <w:sz w:val="24"/>
        </w:rPr>
        <w:t xml:space="preserve"> </w:t>
      </w:r>
      <w:r>
        <w:rPr>
          <w:sz w:val="24"/>
        </w:rPr>
        <w:t>copies</w:t>
      </w:r>
      <w:r>
        <w:rPr>
          <w:spacing w:val="-6"/>
          <w:sz w:val="24"/>
        </w:rPr>
        <w:t xml:space="preserve"> </w:t>
      </w:r>
      <w:r>
        <w:rPr>
          <w:sz w:val="24"/>
        </w:rPr>
        <w:t>of</w:t>
      </w:r>
      <w:r>
        <w:rPr>
          <w:spacing w:val="-11"/>
          <w:sz w:val="24"/>
        </w:rPr>
        <w:t xml:space="preserve"> </w:t>
      </w:r>
      <w:r>
        <w:rPr>
          <w:sz w:val="24"/>
        </w:rPr>
        <w:t>all contracts and elections statistics- all of which are to be retained in the secretarial duties requested by the President.</w:t>
      </w:r>
    </w:p>
    <w:p w14:paraId="3FC24AE2" w14:textId="77777777" w:rsidR="00564D6D" w:rsidRDefault="00D13DA0">
      <w:pPr>
        <w:pStyle w:val="BodyText"/>
        <w:ind w:left="120" w:firstLine="0"/>
      </w:pPr>
      <w:r>
        <w:rPr>
          <w:b/>
        </w:rPr>
        <w:t>Section</w:t>
      </w:r>
      <w:r>
        <w:rPr>
          <w:b/>
          <w:spacing w:val="-2"/>
        </w:rPr>
        <w:t xml:space="preserve"> </w:t>
      </w:r>
      <w:r>
        <w:rPr>
          <w:b/>
        </w:rPr>
        <w:t>5.</w:t>
      </w:r>
      <w:r>
        <w:rPr>
          <w:b/>
          <w:spacing w:val="-6"/>
        </w:rPr>
        <w:t xml:space="preserve"> </w:t>
      </w:r>
      <w:r>
        <w:t>The</w:t>
      </w:r>
      <w:r>
        <w:rPr>
          <w:spacing w:val="-5"/>
        </w:rPr>
        <w:t xml:space="preserve"> </w:t>
      </w:r>
      <w:r>
        <w:t>duties</w:t>
      </w:r>
      <w:r>
        <w:rPr>
          <w:spacing w:val="-5"/>
        </w:rPr>
        <w:t xml:space="preserve"> </w:t>
      </w:r>
      <w:r>
        <w:t>of</w:t>
      </w:r>
      <w:r>
        <w:rPr>
          <w:spacing w:val="-12"/>
        </w:rPr>
        <w:t xml:space="preserve"> </w:t>
      </w:r>
      <w:r>
        <w:t>the</w:t>
      </w:r>
      <w:r>
        <w:rPr>
          <w:spacing w:val="-5"/>
        </w:rPr>
        <w:t xml:space="preserve"> </w:t>
      </w:r>
      <w:r>
        <w:t>Treasurer</w:t>
      </w:r>
      <w:r>
        <w:rPr>
          <w:spacing w:val="-1"/>
        </w:rPr>
        <w:t xml:space="preserve"> </w:t>
      </w:r>
      <w:r>
        <w:t>shall</w:t>
      </w:r>
      <w:r>
        <w:rPr>
          <w:spacing w:val="4"/>
        </w:rPr>
        <w:t xml:space="preserve"> </w:t>
      </w:r>
      <w:r>
        <w:t>be</w:t>
      </w:r>
      <w:r>
        <w:rPr>
          <w:spacing w:val="-5"/>
        </w:rPr>
        <w:t xml:space="preserve"> </w:t>
      </w:r>
      <w:r>
        <w:t xml:space="preserve">as </w:t>
      </w:r>
      <w:r>
        <w:rPr>
          <w:spacing w:val="-2"/>
        </w:rPr>
        <w:t>follows:</w:t>
      </w:r>
    </w:p>
    <w:p w14:paraId="1BBF9CB7" w14:textId="77777777" w:rsidR="00564D6D" w:rsidRDefault="00D13DA0">
      <w:pPr>
        <w:pStyle w:val="ListParagraph"/>
        <w:numPr>
          <w:ilvl w:val="0"/>
          <w:numId w:val="4"/>
        </w:numPr>
        <w:tabs>
          <w:tab w:val="left" w:pos="1199"/>
        </w:tabs>
        <w:spacing w:before="202" w:line="242" w:lineRule="auto"/>
        <w:ind w:left="1199" w:right="830"/>
        <w:rPr>
          <w:sz w:val="24"/>
        </w:rPr>
      </w:pPr>
      <w:r>
        <w:rPr>
          <w:sz w:val="24"/>
        </w:rPr>
        <w:t>Having</w:t>
      </w:r>
      <w:r>
        <w:rPr>
          <w:spacing w:val="-3"/>
          <w:sz w:val="24"/>
        </w:rPr>
        <w:t xml:space="preserve"> </w:t>
      </w:r>
      <w:r>
        <w:rPr>
          <w:sz w:val="24"/>
        </w:rPr>
        <w:t>charge</w:t>
      </w:r>
      <w:r>
        <w:rPr>
          <w:spacing w:val="-4"/>
          <w:sz w:val="24"/>
        </w:rPr>
        <w:t xml:space="preserve"> </w:t>
      </w:r>
      <w:r>
        <w:rPr>
          <w:sz w:val="24"/>
        </w:rPr>
        <w:t>of</w:t>
      </w:r>
      <w:r>
        <w:rPr>
          <w:spacing w:val="-11"/>
          <w:sz w:val="24"/>
        </w:rPr>
        <w:t xml:space="preserve"> </w:t>
      </w:r>
      <w:r>
        <w:rPr>
          <w:sz w:val="24"/>
        </w:rPr>
        <w:t>and</w:t>
      </w:r>
      <w:r>
        <w:rPr>
          <w:spacing w:val="-1"/>
          <w:sz w:val="24"/>
        </w:rPr>
        <w:t xml:space="preserve"> </w:t>
      </w:r>
      <w:r>
        <w:rPr>
          <w:sz w:val="24"/>
        </w:rPr>
        <w:t>accounts</w:t>
      </w:r>
      <w:r>
        <w:rPr>
          <w:spacing w:val="-3"/>
          <w:sz w:val="24"/>
        </w:rPr>
        <w:t xml:space="preserve"> </w:t>
      </w:r>
      <w:r>
        <w:rPr>
          <w:sz w:val="24"/>
        </w:rPr>
        <w:t>for</w:t>
      </w:r>
      <w:r>
        <w:rPr>
          <w:spacing w:val="-2"/>
          <w:sz w:val="24"/>
        </w:rPr>
        <w:t xml:space="preserve"> </w:t>
      </w:r>
      <w:r>
        <w:rPr>
          <w:sz w:val="24"/>
        </w:rPr>
        <w:t>each</w:t>
      </w:r>
      <w:r>
        <w:rPr>
          <w:spacing w:val="-8"/>
          <w:sz w:val="24"/>
        </w:rPr>
        <w:t xml:space="preserve"> </w:t>
      </w:r>
      <w:r>
        <w:rPr>
          <w:sz w:val="24"/>
        </w:rPr>
        <w:t>semester,</w:t>
      </w:r>
      <w:r>
        <w:rPr>
          <w:spacing w:val="-6"/>
          <w:sz w:val="24"/>
        </w:rPr>
        <w:t xml:space="preserve"> </w:t>
      </w:r>
      <w:r>
        <w:rPr>
          <w:sz w:val="24"/>
        </w:rPr>
        <w:t>all</w:t>
      </w:r>
      <w:r>
        <w:rPr>
          <w:spacing w:val="-10"/>
          <w:sz w:val="24"/>
        </w:rPr>
        <w:t xml:space="preserve"> </w:t>
      </w:r>
      <w:r>
        <w:rPr>
          <w:sz w:val="24"/>
        </w:rPr>
        <w:t>property</w:t>
      </w:r>
      <w:r>
        <w:rPr>
          <w:spacing w:val="-15"/>
          <w:sz w:val="24"/>
        </w:rPr>
        <w:t xml:space="preserve"> </w:t>
      </w:r>
      <w:r>
        <w:rPr>
          <w:sz w:val="24"/>
        </w:rPr>
        <w:t>and funds</w:t>
      </w:r>
      <w:r>
        <w:rPr>
          <w:spacing w:val="-3"/>
          <w:sz w:val="24"/>
        </w:rPr>
        <w:t xml:space="preserve"> </w:t>
      </w:r>
      <w:r>
        <w:rPr>
          <w:sz w:val="24"/>
        </w:rPr>
        <w:t>of</w:t>
      </w:r>
      <w:r>
        <w:rPr>
          <w:spacing w:val="-7"/>
          <w:sz w:val="24"/>
        </w:rPr>
        <w:t xml:space="preserve"> </w:t>
      </w:r>
      <w:r>
        <w:rPr>
          <w:sz w:val="24"/>
        </w:rPr>
        <w:t>the Student Senate</w:t>
      </w:r>
      <w:r>
        <w:rPr>
          <w:spacing w:val="-4"/>
          <w:sz w:val="24"/>
        </w:rPr>
        <w:t xml:space="preserve"> </w:t>
      </w:r>
      <w:r>
        <w:rPr>
          <w:sz w:val="24"/>
        </w:rPr>
        <w:t>and to disburse</w:t>
      </w:r>
      <w:r>
        <w:rPr>
          <w:spacing w:val="-4"/>
          <w:sz w:val="24"/>
        </w:rPr>
        <w:t xml:space="preserve"> </w:t>
      </w:r>
      <w:r>
        <w:rPr>
          <w:sz w:val="24"/>
        </w:rPr>
        <w:t>these funds</w:t>
      </w:r>
      <w:r>
        <w:rPr>
          <w:spacing w:val="-3"/>
          <w:sz w:val="24"/>
        </w:rPr>
        <w:t xml:space="preserve"> </w:t>
      </w:r>
      <w:r>
        <w:rPr>
          <w:sz w:val="24"/>
        </w:rPr>
        <w:t>as approved by</w:t>
      </w:r>
      <w:r>
        <w:rPr>
          <w:spacing w:val="-15"/>
          <w:sz w:val="24"/>
        </w:rPr>
        <w:t xml:space="preserve"> </w:t>
      </w:r>
      <w:r>
        <w:rPr>
          <w:sz w:val="24"/>
        </w:rPr>
        <w:t>the</w:t>
      </w:r>
      <w:r>
        <w:rPr>
          <w:spacing w:val="-4"/>
          <w:sz w:val="24"/>
        </w:rPr>
        <w:t xml:space="preserve"> </w:t>
      </w:r>
      <w:r>
        <w:rPr>
          <w:sz w:val="24"/>
        </w:rPr>
        <w:t>Student Senate.</w:t>
      </w:r>
    </w:p>
    <w:p w14:paraId="20EBDF71" w14:textId="77777777" w:rsidR="00564D6D" w:rsidRDefault="00D13DA0">
      <w:pPr>
        <w:pStyle w:val="ListParagraph"/>
        <w:numPr>
          <w:ilvl w:val="0"/>
          <w:numId w:val="4"/>
        </w:numPr>
        <w:tabs>
          <w:tab w:val="left" w:pos="1200"/>
        </w:tabs>
        <w:spacing w:before="194"/>
        <w:ind w:right="408"/>
        <w:rPr>
          <w:sz w:val="24"/>
        </w:rPr>
      </w:pPr>
      <w:r>
        <w:rPr>
          <w:sz w:val="24"/>
        </w:rPr>
        <w:t>Accounting</w:t>
      </w:r>
      <w:r>
        <w:rPr>
          <w:spacing w:val="-6"/>
          <w:sz w:val="24"/>
        </w:rPr>
        <w:t xml:space="preserve"> </w:t>
      </w:r>
      <w:r>
        <w:rPr>
          <w:sz w:val="24"/>
        </w:rPr>
        <w:t>for</w:t>
      </w:r>
      <w:r>
        <w:rPr>
          <w:spacing w:val="-4"/>
          <w:sz w:val="24"/>
        </w:rPr>
        <w:t xml:space="preserve"> </w:t>
      </w:r>
      <w:r>
        <w:rPr>
          <w:sz w:val="24"/>
        </w:rPr>
        <w:t>all</w:t>
      </w:r>
      <w:r>
        <w:rPr>
          <w:spacing w:val="-10"/>
          <w:sz w:val="24"/>
        </w:rPr>
        <w:t xml:space="preserve"> </w:t>
      </w:r>
      <w:r>
        <w:rPr>
          <w:sz w:val="24"/>
        </w:rPr>
        <w:t>money</w:t>
      </w:r>
      <w:r>
        <w:rPr>
          <w:spacing w:val="-8"/>
          <w:sz w:val="24"/>
        </w:rPr>
        <w:t xml:space="preserve"> </w:t>
      </w:r>
      <w:r>
        <w:rPr>
          <w:sz w:val="24"/>
        </w:rPr>
        <w:t>for</w:t>
      </w:r>
      <w:r>
        <w:rPr>
          <w:spacing w:val="-4"/>
          <w:sz w:val="24"/>
        </w:rPr>
        <w:t xml:space="preserve"> </w:t>
      </w:r>
      <w:r>
        <w:rPr>
          <w:sz w:val="24"/>
        </w:rPr>
        <w:t>which</w:t>
      </w:r>
      <w:r>
        <w:rPr>
          <w:spacing w:val="-11"/>
          <w:sz w:val="24"/>
        </w:rPr>
        <w:t xml:space="preserve"> </w:t>
      </w:r>
      <w:r>
        <w:rPr>
          <w:sz w:val="24"/>
        </w:rPr>
        <w:t>the</w:t>
      </w:r>
      <w:r>
        <w:rPr>
          <w:spacing w:val="-7"/>
          <w:sz w:val="24"/>
        </w:rPr>
        <w:t xml:space="preserve"> </w:t>
      </w:r>
      <w:r>
        <w:rPr>
          <w:sz w:val="24"/>
        </w:rPr>
        <w:t>Student</w:t>
      </w:r>
      <w:r>
        <w:rPr>
          <w:spacing w:val="-1"/>
          <w:sz w:val="24"/>
        </w:rPr>
        <w:t xml:space="preserve"> </w:t>
      </w:r>
      <w:r>
        <w:rPr>
          <w:sz w:val="24"/>
        </w:rPr>
        <w:t>Government</w:t>
      </w:r>
      <w:r>
        <w:rPr>
          <w:spacing w:val="-1"/>
          <w:sz w:val="24"/>
        </w:rPr>
        <w:t xml:space="preserve"> </w:t>
      </w:r>
      <w:r>
        <w:rPr>
          <w:sz w:val="24"/>
        </w:rPr>
        <w:t>is</w:t>
      </w:r>
      <w:r>
        <w:rPr>
          <w:spacing w:val="-8"/>
          <w:sz w:val="24"/>
        </w:rPr>
        <w:t xml:space="preserve"> </w:t>
      </w:r>
      <w:r>
        <w:rPr>
          <w:sz w:val="24"/>
        </w:rPr>
        <w:t>responsible,</w:t>
      </w:r>
      <w:r>
        <w:rPr>
          <w:spacing w:val="-3"/>
          <w:sz w:val="24"/>
        </w:rPr>
        <w:t xml:space="preserve"> </w:t>
      </w:r>
      <w:r>
        <w:rPr>
          <w:sz w:val="24"/>
        </w:rPr>
        <w:t>keep</w:t>
      </w:r>
      <w:r>
        <w:rPr>
          <w:spacing w:val="-6"/>
          <w:sz w:val="24"/>
        </w:rPr>
        <w:t xml:space="preserve"> </w:t>
      </w:r>
      <w:r>
        <w:rPr>
          <w:sz w:val="24"/>
        </w:rPr>
        <w:t>a permanent file and make monthly reports to the Student Senate on its current financial status.</w:t>
      </w:r>
    </w:p>
    <w:p w14:paraId="13E7A60E" w14:textId="77777777" w:rsidR="00564D6D" w:rsidRDefault="00564D6D">
      <w:pPr>
        <w:rPr>
          <w:sz w:val="24"/>
        </w:rPr>
        <w:sectPr w:rsidR="00564D6D">
          <w:pgSz w:w="12240" w:h="15840"/>
          <w:pgMar w:top="1280" w:right="1360" w:bottom="280" w:left="1320" w:header="727" w:footer="0" w:gutter="0"/>
          <w:cols w:space="720"/>
        </w:sectPr>
      </w:pPr>
    </w:p>
    <w:p w14:paraId="38DA1CCF" w14:textId="77777777" w:rsidR="00564D6D" w:rsidRDefault="00D13DA0">
      <w:pPr>
        <w:pStyle w:val="ListParagraph"/>
        <w:numPr>
          <w:ilvl w:val="0"/>
          <w:numId w:val="4"/>
        </w:numPr>
        <w:tabs>
          <w:tab w:val="left" w:pos="1199"/>
        </w:tabs>
        <w:spacing w:before="154" w:line="237" w:lineRule="auto"/>
        <w:ind w:left="1199" w:right="664"/>
        <w:rPr>
          <w:sz w:val="24"/>
        </w:rPr>
      </w:pPr>
      <w:r>
        <w:rPr>
          <w:sz w:val="24"/>
        </w:rPr>
        <w:lastRenderedPageBreak/>
        <w:t>The</w:t>
      </w:r>
      <w:r>
        <w:rPr>
          <w:spacing w:val="-4"/>
          <w:sz w:val="24"/>
        </w:rPr>
        <w:t xml:space="preserve"> </w:t>
      </w:r>
      <w:r>
        <w:rPr>
          <w:sz w:val="24"/>
        </w:rPr>
        <w:t>publishing</w:t>
      </w:r>
      <w:r>
        <w:rPr>
          <w:spacing w:val="-6"/>
          <w:sz w:val="24"/>
        </w:rPr>
        <w:t xml:space="preserve"> </w:t>
      </w:r>
      <w:r>
        <w:rPr>
          <w:sz w:val="24"/>
        </w:rPr>
        <w:t>of</w:t>
      </w:r>
      <w:r>
        <w:rPr>
          <w:spacing w:val="-4"/>
          <w:sz w:val="24"/>
        </w:rPr>
        <w:t xml:space="preserve"> </w:t>
      </w:r>
      <w:r>
        <w:rPr>
          <w:sz w:val="24"/>
        </w:rPr>
        <w:t>a</w:t>
      </w:r>
      <w:r>
        <w:rPr>
          <w:spacing w:val="-2"/>
          <w:sz w:val="24"/>
        </w:rPr>
        <w:t xml:space="preserve"> </w:t>
      </w:r>
      <w:r>
        <w:rPr>
          <w:sz w:val="24"/>
        </w:rPr>
        <w:t>report</w:t>
      </w:r>
      <w:r>
        <w:rPr>
          <w:spacing w:val="-3"/>
          <w:sz w:val="24"/>
        </w:rPr>
        <w:t xml:space="preserve"> </w:t>
      </w:r>
      <w:r>
        <w:rPr>
          <w:sz w:val="24"/>
        </w:rPr>
        <w:t>that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distributed</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branches</w:t>
      </w:r>
      <w:r>
        <w:rPr>
          <w:spacing w:val="-3"/>
          <w:sz w:val="24"/>
        </w:rPr>
        <w:t xml:space="preserve"> </w:t>
      </w:r>
      <w:r>
        <w:rPr>
          <w:sz w:val="24"/>
        </w:rPr>
        <w:t>of the</w:t>
      </w:r>
      <w:r>
        <w:rPr>
          <w:spacing w:val="-6"/>
          <w:sz w:val="24"/>
        </w:rPr>
        <w:t xml:space="preserve"> </w:t>
      </w:r>
      <w:r>
        <w:rPr>
          <w:sz w:val="24"/>
        </w:rPr>
        <w:t>Student Government Association and the faculty advisors based on request.</w:t>
      </w:r>
    </w:p>
    <w:p w14:paraId="2290141B" w14:textId="77777777" w:rsidR="00564D6D" w:rsidRDefault="00D13DA0">
      <w:pPr>
        <w:pStyle w:val="BodyText"/>
        <w:spacing w:before="202"/>
        <w:ind w:left="120" w:firstLine="0"/>
      </w:pPr>
      <w:r>
        <w:rPr>
          <w:b/>
        </w:rPr>
        <w:t>Section</w:t>
      </w:r>
      <w:r>
        <w:rPr>
          <w:b/>
          <w:spacing w:val="-2"/>
        </w:rPr>
        <w:t xml:space="preserve"> </w:t>
      </w:r>
      <w:r>
        <w:rPr>
          <w:b/>
        </w:rPr>
        <w:t>6.</w:t>
      </w:r>
      <w:r>
        <w:rPr>
          <w:b/>
          <w:spacing w:val="-4"/>
        </w:rPr>
        <w:t xml:space="preserve"> </w:t>
      </w:r>
      <w:r>
        <w:t>The</w:t>
      </w:r>
      <w:r>
        <w:rPr>
          <w:spacing w:val="-6"/>
        </w:rPr>
        <w:t xml:space="preserve"> </w:t>
      </w:r>
      <w:r>
        <w:t>duties</w:t>
      </w:r>
      <w:r>
        <w:rPr>
          <w:spacing w:val="-4"/>
        </w:rPr>
        <w:t xml:space="preserve"> </w:t>
      </w:r>
      <w:r>
        <w:t>of</w:t>
      </w:r>
      <w:r>
        <w:rPr>
          <w:spacing w:val="-9"/>
        </w:rPr>
        <w:t xml:space="preserve"> </w:t>
      </w:r>
      <w:r>
        <w:t>the</w:t>
      </w:r>
      <w:r>
        <w:rPr>
          <w:spacing w:val="-6"/>
        </w:rPr>
        <w:t xml:space="preserve"> </w:t>
      </w:r>
      <w:r>
        <w:t>Communications</w:t>
      </w:r>
      <w:r>
        <w:rPr>
          <w:spacing w:val="-4"/>
        </w:rPr>
        <w:t xml:space="preserve"> </w:t>
      </w:r>
      <w:r>
        <w:t>Director</w:t>
      </w:r>
      <w:r>
        <w:rPr>
          <w:spacing w:val="-7"/>
        </w:rPr>
        <w:t xml:space="preserve"> </w:t>
      </w:r>
      <w:r>
        <w:t>shall</w:t>
      </w:r>
      <w:r>
        <w:rPr>
          <w:spacing w:val="-7"/>
        </w:rPr>
        <w:t xml:space="preserve"> </w:t>
      </w:r>
      <w:r>
        <w:t>be</w:t>
      </w:r>
      <w:r>
        <w:rPr>
          <w:spacing w:val="-2"/>
        </w:rPr>
        <w:t xml:space="preserve"> </w:t>
      </w:r>
      <w:r>
        <w:t>as</w:t>
      </w:r>
      <w:r>
        <w:rPr>
          <w:spacing w:val="1"/>
        </w:rPr>
        <w:t xml:space="preserve"> </w:t>
      </w:r>
      <w:r>
        <w:rPr>
          <w:spacing w:val="-2"/>
        </w:rPr>
        <w:t>follows:</w:t>
      </w:r>
    </w:p>
    <w:p w14:paraId="0C6020A9" w14:textId="77777777" w:rsidR="00564D6D" w:rsidRDefault="00D13DA0">
      <w:pPr>
        <w:pStyle w:val="ListParagraph"/>
        <w:numPr>
          <w:ilvl w:val="0"/>
          <w:numId w:val="3"/>
        </w:numPr>
        <w:tabs>
          <w:tab w:val="left" w:pos="1199"/>
        </w:tabs>
        <w:spacing w:before="195"/>
        <w:ind w:left="1199" w:hanging="359"/>
        <w:rPr>
          <w:sz w:val="24"/>
        </w:rPr>
      </w:pPr>
      <w:r>
        <w:rPr>
          <w:sz w:val="24"/>
        </w:rPr>
        <w:t>Provide</w:t>
      </w:r>
      <w:r>
        <w:rPr>
          <w:spacing w:val="-5"/>
          <w:sz w:val="24"/>
        </w:rPr>
        <w:t xml:space="preserve"> </w:t>
      </w:r>
      <w:r>
        <w:rPr>
          <w:sz w:val="24"/>
        </w:rPr>
        <w:t>a</w:t>
      </w:r>
      <w:r>
        <w:rPr>
          <w:spacing w:val="1"/>
          <w:sz w:val="24"/>
        </w:rPr>
        <w:t xml:space="preserve"> </w:t>
      </w:r>
      <w:r>
        <w:rPr>
          <w:sz w:val="24"/>
        </w:rPr>
        <w:t>marketing</w:t>
      </w:r>
      <w:r>
        <w:rPr>
          <w:spacing w:val="-4"/>
          <w:sz w:val="24"/>
        </w:rPr>
        <w:t xml:space="preserve"> </w:t>
      </w:r>
      <w:r>
        <w:rPr>
          <w:sz w:val="24"/>
        </w:rPr>
        <w:t>plan</w:t>
      </w:r>
      <w:r>
        <w:rPr>
          <w:spacing w:val="1"/>
          <w:sz w:val="24"/>
        </w:rPr>
        <w:t xml:space="preserve"> </w:t>
      </w:r>
      <w:r>
        <w:rPr>
          <w:sz w:val="24"/>
        </w:rPr>
        <w:t>for</w:t>
      </w:r>
      <w:r>
        <w:rPr>
          <w:spacing w:val="-5"/>
          <w:sz w:val="24"/>
        </w:rPr>
        <w:t xml:space="preserve"> </w:t>
      </w:r>
      <w:r>
        <w:rPr>
          <w:sz w:val="24"/>
        </w:rPr>
        <w:t>the</w:t>
      </w:r>
      <w:r>
        <w:rPr>
          <w:spacing w:val="-2"/>
          <w:sz w:val="24"/>
        </w:rPr>
        <w:t xml:space="preserve"> </w:t>
      </w:r>
      <w:r>
        <w:rPr>
          <w:sz w:val="24"/>
        </w:rPr>
        <w:t>upcoming</w:t>
      </w:r>
      <w:r>
        <w:rPr>
          <w:spacing w:val="-4"/>
          <w:sz w:val="24"/>
        </w:rPr>
        <w:t xml:space="preserve"> </w:t>
      </w:r>
      <w:r>
        <w:rPr>
          <w:sz w:val="24"/>
        </w:rPr>
        <w:t>SGA</w:t>
      </w:r>
      <w:r>
        <w:rPr>
          <w:spacing w:val="-8"/>
          <w:sz w:val="24"/>
        </w:rPr>
        <w:t xml:space="preserve"> </w:t>
      </w:r>
      <w:r>
        <w:rPr>
          <w:spacing w:val="-2"/>
          <w:sz w:val="24"/>
        </w:rPr>
        <w:t>term.</w:t>
      </w:r>
    </w:p>
    <w:p w14:paraId="5ED1A67E" w14:textId="77777777" w:rsidR="00564D6D" w:rsidRDefault="00D13DA0">
      <w:pPr>
        <w:pStyle w:val="ListParagraph"/>
        <w:numPr>
          <w:ilvl w:val="0"/>
          <w:numId w:val="3"/>
        </w:numPr>
        <w:tabs>
          <w:tab w:val="left" w:pos="1200"/>
        </w:tabs>
        <w:spacing w:before="5" w:line="242" w:lineRule="auto"/>
        <w:ind w:right="794"/>
        <w:rPr>
          <w:sz w:val="24"/>
        </w:rPr>
      </w:pPr>
      <w:r>
        <w:rPr>
          <w:sz w:val="24"/>
        </w:rPr>
        <w:t>Create</w:t>
      </w:r>
      <w:r>
        <w:rPr>
          <w:spacing w:val="-5"/>
          <w:sz w:val="24"/>
        </w:rPr>
        <w:t xml:space="preserve"> </w:t>
      </w:r>
      <w:r>
        <w:rPr>
          <w:sz w:val="24"/>
        </w:rPr>
        <w:t>written</w:t>
      </w:r>
      <w:r>
        <w:rPr>
          <w:spacing w:val="-9"/>
          <w:sz w:val="24"/>
        </w:rPr>
        <w:t xml:space="preserve"> </w:t>
      </w:r>
      <w:r>
        <w:rPr>
          <w:sz w:val="24"/>
        </w:rPr>
        <w:t>and</w:t>
      </w:r>
      <w:r>
        <w:rPr>
          <w:spacing w:val="-4"/>
          <w:sz w:val="24"/>
        </w:rPr>
        <w:t xml:space="preserve"> </w:t>
      </w:r>
      <w:r>
        <w:rPr>
          <w:sz w:val="24"/>
        </w:rPr>
        <w:t>digital</w:t>
      </w:r>
      <w:r>
        <w:rPr>
          <w:spacing w:val="-6"/>
          <w:sz w:val="24"/>
        </w:rPr>
        <w:t xml:space="preserve"> </w:t>
      </w:r>
      <w:r>
        <w:rPr>
          <w:sz w:val="24"/>
        </w:rPr>
        <w:t>content</w:t>
      </w:r>
      <w:r>
        <w:rPr>
          <w:spacing w:val="-4"/>
          <w:sz w:val="24"/>
        </w:rPr>
        <w:t xml:space="preserve"> </w:t>
      </w:r>
      <w:r>
        <w:rPr>
          <w:sz w:val="24"/>
        </w:rPr>
        <w:t>to keep</w:t>
      </w:r>
      <w:r>
        <w:rPr>
          <w:spacing w:val="-2"/>
          <w:sz w:val="24"/>
        </w:rPr>
        <w:t xml:space="preserve"> </w:t>
      </w:r>
      <w:r>
        <w:rPr>
          <w:sz w:val="24"/>
        </w:rPr>
        <w:t>students</w:t>
      </w:r>
      <w:r>
        <w:rPr>
          <w:spacing w:val="-11"/>
          <w:sz w:val="24"/>
        </w:rPr>
        <w:t xml:space="preserve"> </w:t>
      </w:r>
      <w:r>
        <w:rPr>
          <w:sz w:val="24"/>
        </w:rPr>
        <w:t>informed</w:t>
      </w:r>
      <w:r>
        <w:rPr>
          <w:spacing w:val="-4"/>
          <w:sz w:val="24"/>
        </w:rPr>
        <w:t xml:space="preserve"> </w:t>
      </w:r>
      <w:r>
        <w:rPr>
          <w:sz w:val="24"/>
        </w:rPr>
        <w:t>of</w:t>
      </w:r>
      <w:r>
        <w:rPr>
          <w:spacing w:val="-10"/>
          <w:sz w:val="24"/>
        </w:rPr>
        <w:t xml:space="preserve"> </w:t>
      </w:r>
      <w:r>
        <w:rPr>
          <w:sz w:val="24"/>
        </w:rPr>
        <w:t>efforts from</w:t>
      </w:r>
      <w:r>
        <w:rPr>
          <w:spacing w:val="-10"/>
          <w:sz w:val="24"/>
        </w:rPr>
        <w:t xml:space="preserve"> </w:t>
      </w:r>
      <w:r>
        <w:rPr>
          <w:sz w:val="24"/>
        </w:rPr>
        <w:t>the Student Government Association.</w:t>
      </w:r>
    </w:p>
    <w:p w14:paraId="2BED2B55" w14:textId="77777777" w:rsidR="00564D6D" w:rsidRDefault="00D13DA0">
      <w:pPr>
        <w:pStyle w:val="ListParagraph"/>
        <w:numPr>
          <w:ilvl w:val="0"/>
          <w:numId w:val="3"/>
        </w:numPr>
        <w:tabs>
          <w:tab w:val="left" w:pos="1199"/>
        </w:tabs>
        <w:spacing w:before="0" w:line="268" w:lineRule="exact"/>
        <w:ind w:left="1199" w:hanging="359"/>
        <w:rPr>
          <w:sz w:val="24"/>
        </w:rPr>
      </w:pPr>
      <w:r>
        <w:rPr>
          <w:sz w:val="24"/>
        </w:rPr>
        <w:t>Maintain</w:t>
      </w:r>
      <w:r>
        <w:rPr>
          <w:spacing w:val="-9"/>
          <w:sz w:val="24"/>
        </w:rPr>
        <w:t xml:space="preserve"> </w:t>
      </w:r>
      <w:r>
        <w:rPr>
          <w:sz w:val="24"/>
        </w:rPr>
        <w:t>SGA</w:t>
      </w:r>
      <w:r>
        <w:rPr>
          <w:spacing w:val="-7"/>
          <w:sz w:val="24"/>
        </w:rPr>
        <w:t xml:space="preserve"> </w:t>
      </w:r>
      <w:r>
        <w:rPr>
          <w:sz w:val="24"/>
        </w:rPr>
        <w:t>social</w:t>
      </w:r>
      <w:r>
        <w:rPr>
          <w:spacing w:val="-1"/>
          <w:sz w:val="24"/>
        </w:rPr>
        <w:t xml:space="preserve"> </w:t>
      </w:r>
      <w:r>
        <w:rPr>
          <w:sz w:val="24"/>
        </w:rPr>
        <w:t>media</w:t>
      </w:r>
      <w:r>
        <w:rPr>
          <w:spacing w:val="-5"/>
          <w:sz w:val="24"/>
        </w:rPr>
        <w:t xml:space="preserve"> </w:t>
      </w:r>
      <w:r>
        <w:rPr>
          <w:spacing w:val="-2"/>
          <w:sz w:val="24"/>
        </w:rPr>
        <w:t>pages.</w:t>
      </w:r>
    </w:p>
    <w:p w14:paraId="44A42383" w14:textId="77777777" w:rsidR="00564D6D" w:rsidRDefault="00D13DA0">
      <w:pPr>
        <w:pStyle w:val="BodyText"/>
        <w:ind w:left="120" w:firstLine="0"/>
      </w:pPr>
      <w:r>
        <w:rPr>
          <w:b/>
        </w:rPr>
        <w:t>Section</w:t>
      </w:r>
      <w:r>
        <w:rPr>
          <w:b/>
          <w:spacing w:val="-4"/>
        </w:rPr>
        <w:t xml:space="preserve"> </w:t>
      </w:r>
      <w:r>
        <w:rPr>
          <w:b/>
        </w:rPr>
        <w:t>7.</w:t>
      </w:r>
      <w:r>
        <w:rPr>
          <w:b/>
          <w:spacing w:val="-4"/>
        </w:rPr>
        <w:t xml:space="preserve"> </w:t>
      </w:r>
      <w:r>
        <w:t>The</w:t>
      </w:r>
      <w:r>
        <w:rPr>
          <w:spacing w:val="-5"/>
        </w:rPr>
        <w:t xml:space="preserve"> </w:t>
      </w:r>
      <w:r>
        <w:t>duties</w:t>
      </w:r>
      <w:r>
        <w:rPr>
          <w:spacing w:val="-5"/>
        </w:rPr>
        <w:t xml:space="preserve"> </w:t>
      </w:r>
      <w:r>
        <w:t>of</w:t>
      </w:r>
      <w:r>
        <w:rPr>
          <w:spacing w:val="-9"/>
        </w:rPr>
        <w:t xml:space="preserve"> </w:t>
      </w:r>
      <w:r>
        <w:t>the</w:t>
      </w:r>
      <w:r>
        <w:rPr>
          <w:spacing w:val="-2"/>
        </w:rPr>
        <w:t xml:space="preserve"> </w:t>
      </w:r>
      <w:r>
        <w:t>Diversity</w:t>
      </w:r>
      <w:r>
        <w:rPr>
          <w:spacing w:val="-7"/>
        </w:rPr>
        <w:t xml:space="preserve"> </w:t>
      </w:r>
      <w:r>
        <w:t>&amp;</w:t>
      </w:r>
      <w:r>
        <w:rPr>
          <w:spacing w:val="-6"/>
        </w:rPr>
        <w:t xml:space="preserve"> </w:t>
      </w:r>
      <w:r>
        <w:t>Inclusion</w:t>
      </w:r>
      <w:r>
        <w:rPr>
          <w:spacing w:val="-1"/>
        </w:rPr>
        <w:t xml:space="preserve"> </w:t>
      </w:r>
      <w:r>
        <w:t>Advocate</w:t>
      </w:r>
      <w:r>
        <w:rPr>
          <w:spacing w:val="-3"/>
        </w:rPr>
        <w:t xml:space="preserve"> </w:t>
      </w:r>
      <w:r>
        <w:t>shall</w:t>
      </w:r>
      <w:r>
        <w:rPr>
          <w:spacing w:val="-2"/>
        </w:rPr>
        <w:t xml:space="preserve"> </w:t>
      </w:r>
      <w:r>
        <w:t>be</w:t>
      </w:r>
      <w:r>
        <w:rPr>
          <w:spacing w:val="-5"/>
        </w:rPr>
        <w:t xml:space="preserve"> </w:t>
      </w:r>
      <w:r>
        <w:t>as</w:t>
      </w:r>
      <w:r>
        <w:rPr>
          <w:spacing w:val="1"/>
        </w:rPr>
        <w:t xml:space="preserve"> </w:t>
      </w:r>
      <w:r>
        <w:rPr>
          <w:spacing w:val="-2"/>
        </w:rPr>
        <w:t>follows:</w:t>
      </w:r>
    </w:p>
    <w:p w14:paraId="67F324F1" w14:textId="77777777" w:rsidR="00564D6D" w:rsidRDefault="00D13DA0">
      <w:pPr>
        <w:pStyle w:val="ListParagraph"/>
        <w:numPr>
          <w:ilvl w:val="0"/>
          <w:numId w:val="2"/>
        </w:numPr>
        <w:tabs>
          <w:tab w:val="left" w:pos="1200"/>
        </w:tabs>
        <w:spacing w:before="208" w:line="237" w:lineRule="auto"/>
        <w:ind w:right="224"/>
        <w:rPr>
          <w:sz w:val="24"/>
        </w:rPr>
      </w:pPr>
      <w:r>
        <w:rPr>
          <w:sz w:val="24"/>
        </w:rPr>
        <w:t>Communicate</w:t>
      </w:r>
      <w:r>
        <w:rPr>
          <w:spacing w:val="-5"/>
          <w:sz w:val="24"/>
        </w:rPr>
        <w:t xml:space="preserve"> </w:t>
      </w:r>
      <w:r>
        <w:rPr>
          <w:sz w:val="24"/>
        </w:rPr>
        <w:t>with</w:t>
      </w:r>
      <w:r>
        <w:rPr>
          <w:spacing w:val="-4"/>
          <w:sz w:val="24"/>
        </w:rPr>
        <w:t xml:space="preserve"> </w:t>
      </w:r>
      <w:r>
        <w:rPr>
          <w:sz w:val="24"/>
        </w:rPr>
        <w:t>University</w:t>
      </w:r>
      <w:r>
        <w:rPr>
          <w:spacing w:val="-9"/>
          <w:sz w:val="24"/>
        </w:rPr>
        <w:t xml:space="preserve"> </w:t>
      </w:r>
      <w:r>
        <w:rPr>
          <w:sz w:val="24"/>
        </w:rPr>
        <w:t>Departments</w:t>
      </w:r>
      <w:r>
        <w:rPr>
          <w:spacing w:val="-3"/>
          <w:sz w:val="24"/>
        </w:rPr>
        <w:t xml:space="preserve"> </w:t>
      </w:r>
      <w:r>
        <w:rPr>
          <w:sz w:val="24"/>
        </w:rPr>
        <w:t>and</w:t>
      </w:r>
      <w:r>
        <w:rPr>
          <w:spacing w:val="-4"/>
          <w:sz w:val="24"/>
        </w:rPr>
        <w:t xml:space="preserve"> </w:t>
      </w:r>
      <w:r>
        <w:rPr>
          <w:sz w:val="24"/>
        </w:rPr>
        <w:t>Registered</w:t>
      </w:r>
      <w:r>
        <w:rPr>
          <w:spacing w:val="-5"/>
          <w:sz w:val="24"/>
        </w:rPr>
        <w:t xml:space="preserve"> </w:t>
      </w:r>
      <w:r>
        <w:rPr>
          <w:sz w:val="24"/>
        </w:rPr>
        <w:t>Student</w:t>
      </w:r>
      <w:r>
        <w:rPr>
          <w:spacing w:val="-4"/>
          <w:sz w:val="24"/>
        </w:rPr>
        <w:t xml:space="preserve"> </w:t>
      </w:r>
      <w:r>
        <w:rPr>
          <w:sz w:val="24"/>
        </w:rPr>
        <w:t>Organizations</w:t>
      </w:r>
      <w:r>
        <w:rPr>
          <w:spacing w:val="-4"/>
          <w:sz w:val="24"/>
        </w:rPr>
        <w:t xml:space="preserve"> </w:t>
      </w:r>
      <w:r>
        <w:rPr>
          <w:sz w:val="24"/>
        </w:rPr>
        <w:t>to guarantee equitable opportunity for all students.</w:t>
      </w:r>
    </w:p>
    <w:p w14:paraId="75DD0EE9" w14:textId="77777777" w:rsidR="00564D6D" w:rsidRDefault="00D13DA0">
      <w:pPr>
        <w:pStyle w:val="ListParagraph"/>
        <w:numPr>
          <w:ilvl w:val="0"/>
          <w:numId w:val="2"/>
        </w:numPr>
        <w:tabs>
          <w:tab w:val="left" w:pos="1200"/>
        </w:tabs>
        <w:spacing w:before="1"/>
        <w:ind w:right="770"/>
        <w:rPr>
          <w:sz w:val="24"/>
        </w:rPr>
      </w:pPr>
      <w:r>
        <w:rPr>
          <w:sz w:val="24"/>
        </w:rPr>
        <w:t>Responsible</w:t>
      </w:r>
      <w:r>
        <w:rPr>
          <w:spacing w:val="-4"/>
          <w:sz w:val="24"/>
        </w:rPr>
        <w:t xml:space="preserve"> </w:t>
      </w:r>
      <w:r>
        <w:rPr>
          <w:sz w:val="24"/>
        </w:rPr>
        <w:t>for</w:t>
      </w:r>
      <w:r>
        <w:rPr>
          <w:spacing w:val="-4"/>
          <w:sz w:val="24"/>
        </w:rPr>
        <w:t xml:space="preserve"> </w:t>
      </w:r>
      <w:r>
        <w:rPr>
          <w:sz w:val="24"/>
        </w:rPr>
        <w:t>promoting</w:t>
      </w:r>
      <w:r>
        <w:rPr>
          <w:spacing w:val="-6"/>
          <w:sz w:val="24"/>
        </w:rPr>
        <w:t xml:space="preserve"> </w:t>
      </w:r>
      <w:r>
        <w:rPr>
          <w:sz w:val="24"/>
        </w:rPr>
        <w:t>a</w:t>
      </w:r>
      <w:r>
        <w:rPr>
          <w:spacing w:val="-4"/>
          <w:sz w:val="24"/>
        </w:rPr>
        <w:t xml:space="preserve"> </w:t>
      </w:r>
      <w:r>
        <w:rPr>
          <w:sz w:val="24"/>
        </w:rPr>
        <w:t>safe</w:t>
      </w:r>
      <w:r>
        <w:rPr>
          <w:spacing w:val="-2"/>
          <w:sz w:val="24"/>
        </w:rPr>
        <w:t xml:space="preserve"> </w:t>
      </w:r>
      <w:r>
        <w:rPr>
          <w:sz w:val="24"/>
        </w:rPr>
        <w:t>and</w:t>
      </w:r>
      <w:r>
        <w:rPr>
          <w:spacing w:val="-3"/>
          <w:sz w:val="24"/>
        </w:rPr>
        <w:t xml:space="preserve"> </w:t>
      </w:r>
      <w:r>
        <w:rPr>
          <w:sz w:val="24"/>
        </w:rPr>
        <w:t>welcoming</w:t>
      </w:r>
      <w:r>
        <w:rPr>
          <w:spacing w:val="-3"/>
          <w:sz w:val="24"/>
        </w:rPr>
        <w:t xml:space="preserve"> </w:t>
      </w:r>
      <w:r>
        <w:rPr>
          <w:sz w:val="24"/>
        </w:rPr>
        <w:t>campus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students</w:t>
      </w:r>
      <w:r>
        <w:rPr>
          <w:spacing w:val="-3"/>
          <w:sz w:val="24"/>
        </w:rPr>
        <w:t xml:space="preserve"> </w:t>
      </w:r>
      <w:r>
        <w:rPr>
          <w:sz w:val="24"/>
        </w:rPr>
        <w:t>at</w:t>
      </w:r>
      <w:r>
        <w:rPr>
          <w:spacing w:val="-1"/>
          <w:sz w:val="24"/>
        </w:rPr>
        <w:t xml:space="preserve"> </w:t>
      </w:r>
      <w:r>
        <w:rPr>
          <w:sz w:val="24"/>
        </w:rPr>
        <w:t>the University of North Alabama.</w:t>
      </w:r>
    </w:p>
    <w:p w14:paraId="3C91E6EC" w14:textId="4B973540" w:rsidR="00564D6D" w:rsidRDefault="00D13DA0">
      <w:pPr>
        <w:pStyle w:val="BodyText"/>
        <w:spacing w:before="197"/>
        <w:ind w:left="120" w:firstLine="0"/>
      </w:pPr>
      <w:r>
        <w:rPr>
          <w:b/>
        </w:rPr>
        <w:t>Section</w:t>
      </w:r>
      <w:r>
        <w:rPr>
          <w:b/>
          <w:spacing w:val="-3"/>
        </w:rPr>
        <w:t xml:space="preserve"> </w:t>
      </w:r>
      <w:ins w:id="19" w:author="Mardis, Kerigan Chalee" w:date="2024-03-04T14:03:00Z">
        <w:r w:rsidR="00937D2E">
          <w:rPr>
            <w:b/>
          </w:rPr>
          <w:t>8</w:t>
        </w:r>
      </w:ins>
      <w:del w:id="20" w:author="Mardis, Kerigan Chalee" w:date="2024-03-04T14:03:00Z">
        <w:r w:rsidDel="00937D2E">
          <w:rPr>
            <w:b/>
          </w:rPr>
          <w:delText>7</w:delText>
        </w:r>
      </w:del>
      <w:r>
        <w:rPr>
          <w:b/>
        </w:rPr>
        <w:t>.</w:t>
      </w:r>
      <w:r>
        <w:rPr>
          <w:b/>
          <w:spacing w:val="-5"/>
        </w:rPr>
        <w:t xml:space="preserve"> </w:t>
      </w:r>
      <w:r>
        <w:t>Qualifications</w:t>
      </w:r>
      <w:r>
        <w:rPr>
          <w:spacing w:val="2"/>
        </w:rPr>
        <w:t xml:space="preserve"> </w:t>
      </w:r>
      <w:r>
        <w:t>for</w:t>
      </w:r>
      <w:r>
        <w:rPr>
          <w:spacing w:val="-8"/>
        </w:rPr>
        <w:t xml:space="preserve"> </w:t>
      </w:r>
      <w:r>
        <w:t>the</w:t>
      </w:r>
      <w:r>
        <w:rPr>
          <w:spacing w:val="-6"/>
        </w:rPr>
        <w:t xml:space="preserve"> </w:t>
      </w:r>
      <w:r>
        <w:t>Student</w:t>
      </w:r>
      <w:r>
        <w:rPr>
          <w:spacing w:val="-2"/>
        </w:rPr>
        <w:t xml:space="preserve"> </w:t>
      </w:r>
      <w:r>
        <w:t>Government</w:t>
      </w:r>
      <w:r>
        <w:rPr>
          <w:spacing w:val="-1"/>
        </w:rPr>
        <w:t xml:space="preserve"> </w:t>
      </w:r>
      <w:r>
        <w:t>executive</w:t>
      </w:r>
      <w:r>
        <w:rPr>
          <w:spacing w:val="1"/>
        </w:rPr>
        <w:t xml:space="preserve"> </w:t>
      </w:r>
      <w:r>
        <w:t>branch</w:t>
      </w:r>
      <w:r>
        <w:rPr>
          <w:spacing w:val="-5"/>
        </w:rPr>
        <w:t xml:space="preserve"> </w:t>
      </w:r>
      <w:r>
        <w:t>shall</w:t>
      </w:r>
      <w:r>
        <w:rPr>
          <w:spacing w:val="-2"/>
        </w:rPr>
        <w:t xml:space="preserve"> </w:t>
      </w:r>
      <w:r>
        <w:t>be</w:t>
      </w:r>
      <w:r>
        <w:rPr>
          <w:spacing w:val="-6"/>
        </w:rPr>
        <w:t xml:space="preserve"> </w:t>
      </w:r>
      <w:r>
        <w:t xml:space="preserve">as </w:t>
      </w:r>
      <w:r>
        <w:rPr>
          <w:spacing w:val="-2"/>
        </w:rPr>
        <w:t>follows:</w:t>
      </w:r>
    </w:p>
    <w:p w14:paraId="4454C353" w14:textId="77777777" w:rsidR="00564D6D" w:rsidRDefault="00D13DA0">
      <w:pPr>
        <w:pStyle w:val="ListParagraph"/>
        <w:numPr>
          <w:ilvl w:val="0"/>
          <w:numId w:val="1"/>
        </w:numPr>
        <w:tabs>
          <w:tab w:val="left" w:pos="1199"/>
        </w:tabs>
        <w:ind w:left="1199" w:hanging="359"/>
        <w:rPr>
          <w:sz w:val="24"/>
        </w:rPr>
      </w:pPr>
      <w:r>
        <w:rPr>
          <w:sz w:val="24"/>
        </w:rPr>
        <w:t>Acquisition</w:t>
      </w:r>
      <w:r>
        <w:rPr>
          <w:spacing w:val="-8"/>
          <w:sz w:val="24"/>
        </w:rPr>
        <w:t xml:space="preserve"> </w:t>
      </w:r>
      <w:r>
        <w:rPr>
          <w:sz w:val="24"/>
        </w:rPr>
        <w:t>and</w:t>
      </w:r>
      <w:r>
        <w:rPr>
          <w:spacing w:val="4"/>
          <w:sz w:val="24"/>
        </w:rPr>
        <w:t xml:space="preserve"> </w:t>
      </w:r>
      <w:r>
        <w:rPr>
          <w:sz w:val="24"/>
        </w:rPr>
        <w:t>maintenance</w:t>
      </w:r>
      <w:r>
        <w:rPr>
          <w:spacing w:val="-2"/>
          <w:sz w:val="24"/>
        </w:rPr>
        <w:t xml:space="preserve"> </w:t>
      </w:r>
      <w:r>
        <w:rPr>
          <w:sz w:val="24"/>
        </w:rPr>
        <w:t>of</w:t>
      </w:r>
      <w:r>
        <w:rPr>
          <w:spacing w:val="-6"/>
          <w:sz w:val="24"/>
        </w:rPr>
        <w:t xml:space="preserve"> </w:t>
      </w:r>
      <w:r>
        <w:rPr>
          <w:sz w:val="24"/>
        </w:rPr>
        <w:t>a</w:t>
      </w:r>
      <w:r>
        <w:rPr>
          <w:spacing w:val="-2"/>
          <w:sz w:val="24"/>
        </w:rPr>
        <w:t xml:space="preserve"> </w:t>
      </w:r>
      <w:r>
        <w:rPr>
          <w:sz w:val="24"/>
        </w:rPr>
        <w:t>GPA</w:t>
      </w:r>
      <w:r>
        <w:rPr>
          <w:spacing w:val="-6"/>
          <w:sz w:val="24"/>
        </w:rPr>
        <w:t xml:space="preserve"> </w:t>
      </w:r>
      <w:r>
        <w:rPr>
          <w:sz w:val="24"/>
        </w:rPr>
        <w:t>of</w:t>
      </w:r>
      <w:r>
        <w:rPr>
          <w:spacing w:val="-2"/>
          <w:sz w:val="24"/>
        </w:rPr>
        <w:t xml:space="preserve"> </w:t>
      </w:r>
      <w:r>
        <w:rPr>
          <w:sz w:val="24"/>
        </w:rPr>
        <w:t>2.75</w:t>
      </w:r>
      <w:r>
        <w:rPr>
          <w:spacing w:val="-5"/>
          <w:sz w:val="24"/>
        </w:rPr>
        <w:t xml:space="preserve"> </w:t>
      </w:r>
      <w:r>
        <w:rPr>
          <w:sz w:val="24"/>
        </w:rPr>
        <w:t>or</w:t>
      </w:r>
      <w:r>
        <w:rPr>
          <w:spacing w:val="-6"/>
          <w:sz w:val="24"/>
        </w:rPr>
        <w:t xml:space="preserve"> </w:t>
      </w:r>
      <w:r>
        <w:rPr>
          <w:spacing w:val="-2"/>
          <w:sz w:val="24"/>
        </w:rPr>
        <w:t>higher.</w:t>
      </w:r>
    </w:p>
    <w:p w14:paraId="02D62DF5" w14:textId="77777777" w:rsidR="00564D6D" w:rsidRDefault="00564D6D">
      <w:pPr>
        <w:pStyle w:val="BodyText"/>
        <w:spacing w:before="24"/>
        <w:ind w:left="0" w:firstLine="0"/>
      </w:pPr>
    </w:p>
    <w:p w14:paraId="6DADCB92" w14:textId="77777777" w:rsidR="00564D6D" w:rsidRDefault="00D13DA0">
      <w:pPr>
        <w:pStyle w:val="ListParagraph"/>
        <w:numPr>
          <w:ilvl w:val="0"/>
          <w:numId w:val="1"/>
        </w:numPr>
        <w:tabs>
          <w:tab w:val="left" w:pos="1199"/>
        </w:tabs>
        <w:spacing w:before="0" w:line="264" w:lineRule="auto"/>
        <w:ind w:left="1199" w:right="992"/>
        <w:rPr>
          <w:sz w:val="24"/>
        </w:rPr>
      </w:pPr>
      <w:r>
        <w:rPr>
          <w:sz w:val="24"/>
        </w:rPr>
        <w:t>Provide</w:t>
      </w:r>
      <w:r>
        <w:rPr>
          <w:spacing w:val="-7"/>
          <w:sz w:val="24"/>
        </w:rPr>
        <w:t xml:space="preserve"> </w:t>
      </w:r>
      <w:r>
        <w:rPr>
          <w:sz w:val="24"/>
        </w:rPr>
        <w:t>a</w:t>
      </w:r>
      <w:r>
        <w:rPr>
          <w:spacing w:val="-7"/>
          <w:sz w:val="24"/>
        </w:rPr>
        <w:t xml:space="preserve"> </w:t>
      </w:r>
      <w:r>
        <w:rPr>
          <w:sz w:val="24"/>
        </w:rPr>
        <w:t>statement of</w:t>
      </w:r>
      <w:r>
        <w:rPr>
          <w:spacing w:val="-10"/>
          <w:sz w:val="24"/>
        </w:rPr>
        <w:t xml:space="preserve"> </w:t>
      </w:r>
      <w:r>
        <w:rPr>
          <w:sz w:val="24"/>
        </w:rPr>
        <w:t>purpose</w:t>
      </w:r>
      <w:r>
        <w:rPr>
          <w:spacing w:val="-11"/>
          <w:sz w:val="24"/>
        </w:rPr>
        <w:t xml:space="preserve"> </w:t>
      </w:r>
      <w:r>
        <w:rPr>
          <w:sz w:val="24"/>
        </w:rPr>
        <w:t>of</w:t>
      </w:r>
      <w:r>
        <w:rPr>
          <w:spacing w:val="-7"/>
          <w:sz w:val="24"/>
        </w:rPr>
        <w:t xml:space="preserve"> </w:t>
      </w:r>
      <w:r>
        <w:rPr>
          <w:sz w:val="24"/>
        </w:rPr>
        <w:t>the</w:t>
      </w:r>
      <w:r>
        <w:rPr>
          <w:spacing w:val="-7"/>
          <w:sz w:val="24"/>
        </w:rPr>
        <w:t xml:space="preserve"> </w:t>
      </w:r>
      <w:r>
        <w:rPr>
          <w:sz w:val="24"/>
        </w:rPr>
        <w:t>importance</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Student Government Association in serving the student body</w:t>
      </w:r>
      <w:r>
        <w:rPr>
          <w:spacing w:val="-4"/>
          <w:sz w:val="24"/>
        </w:rPr>
        <w:t xml:space="preserve"> </w:t>
      </w:r>
      <w:r>
        <w:rPr>
          <w:sz w:val="24"/>
        </w:rPr>
        <w:t>and their plans for office.</w:t>
      </w:r>
    </w:p>
    <w:p w14:paraId="3F678964" w14:textId="77777777" w:rsidR="00564D6D" w:rsidRDefault="00564D6D">
      <w:pPr>
        <w:pStyle w:val="BodyText"/>
        <w:spacing w:before="15"/>
        <w:ind w:left="0" w:firstLine="0"/>
      </w:pPr>
    </w:p>
    <w:p w14:paraId="020E9AB9" w14:textId="77777777" w:rsidR="00564D6D" w:rsidRDefault="00D13DA0">
      <w:pPr>
        <w:pStyle w:val="ListParagraph"/>
        <w:numPr>
          <w:ilvl w:val="0"/>
          <w:numId w:val="1"/>
        </w:numPr>
        <w:tabs>
          <w:tab w:val="left" w:pos="1199"/>
        </w:tabs>
        <w:spacing w:before="0"/>
        <w:ind w:left="1199" w:hanging="359"/>
        <w:rPr>
          <w:sz w:val="24"/>
        </w:rPr>
      </w:pPr>
      <w:r>
        <w:rPr>
          <w:sz w:val="24"/>
        </w:rPr>
        <w:t>A</w:t>
      </w:r>
      <w:r>
        <w:rPr>
          <w:spacing w:val="-4"/>
          <w:sz w:val="24"/>
        </w:rPr>
        <w:t xml:space="preserve"> </w:t>
      </w:r>
      <w:r>
        <w:rPr>
          <w:sz w:val="24"/>
        </w:rPr>
        <w:t>full-time,</w:t>
      </w:r>
      <w:r>
        <w:rPr>
          <w:spacing w:val="1"/>
          <w:sz w:val="24"/>
        </w:rPr>
        <w:t xml:space="preserve"> </w:t>
      </w:r>
      <w:r>
        <w:rPr>
          <w:sz w:val="24"/>
        </w:rPr>
        <w:t>graduate</w:t>
      </w:r>
      <w:r>
        <w:rPr>
          <w:spacing w:val="-6"/>
          <w:sz w:val="24"/>
        </w:rPr>
        <w:t xml:space="preserve"> </w:t>
      </w:r>
      <w:r>
        <w:rPr>
          <w:sz w:val="24"/>
        </w:rPr>
        <w:t>or</w:t>
      </w:r>
      <w:r>
        <w:rPr>
          <w:spacing w:val="-5"/>
          <w:sz w:val="24"/>
        </w:rPr>
        <w:t xml:space="preserve"> </w:t>
      </w:r>
      <w:r>
        <w:rPr>
          <w:sz w:val="24"/>
        </w:rPr>
        <w:t>undergraduate,</w:t>
      </w:r>
      <w:r>
        <w:rPr>
          <w:spacing w:val="-3"/>
          <w:sz w:val="24"/>
        </w:rPr>
        <w:t xml:space="preserve"> </w:t>
      </w:r>
      <w:r>
        <w:rPr>
          <w:sz w:val="24"/>
        </w:rPr>
        <w:t>student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University</w:t>
      </w:r>
      <w:r>
        <w:rPr>
          <w:spacing w:val="-15"/>
          <w:sz w:val="24"/>
        </w:rPr>
        <w:t xml:space="preserve"> </w:t>
      </w:r>
      <w:r>
        <w:rPr>
          <w:sz w:val="24"/>
        </w:rPr>
        <w:t>of</w:t>
      </w:r>
      <w:r>
        <w:rPr>
          <w:spacing w:val="-8"/>
          <w:sz w:val="24"/>
        </w:rPr>
        <w:t xml:space="preserve"> </w:t>
      </w:r>
      <w:r>
        <w:rPr>
          <w:sz w:val="24"/>
        </w:rPr>
        <w:t>North</w:t>
      </w:r>
      <w:r>
        <w:rPr>
          <w:spacing w:val="-5"/>
          <w:sz w:val="24"/>
        </w:rPr>
        <w:t xml:space="preserve"> </w:t>
      </w:r>
      <w:r>
        <w:rPr>
          <w:spacing w:val="-2"/>
          <w:sz w:val="24"/>
        </w:rPr>
        <w:t>Alabama.</w:t>
      </w:r>
    </w:p>
    <w:p w14:paraId="05525313" w14:textId="77777777" w:rsidR="00564D6D" w:rsidRDefault="00564D6D">
      <w:pPr>
        <w:pStyle w:val="BodyText"/>
        <w:spacing w:before="43"/>
        <w:ind w:left="0" w:firstLine="0"/>
      </w:pPr>
    </w:p>
    <w:p w14:paraId="4249A54B" w14:textId="01BC1822" w:rsidR="00564D6D" w:rsidRDefault="00D13DA0">
      <w:pPr>
        <w:pStyle w:val="ListParagraph"/>
        <w:numPr>
          <w:ilvl w:val="0"/>
          <w:numId w:val="1"/>
        </w:numPr>
        <w:tabs>
          <w:tab w:val="left" w:pos="1199"/>
        </w:tabs>
        <w:spacing w:before="0" w:line="259" w:lineRule="auto"/>
        <w:ind w:left="1199" w:right="193"/>
        <w:rPr>
          <w:sz w:val="24"/>
        </w:rPr>
      </w:pPr>
      <w:r>
        <w:rPr>
          <w:sz w:val="24"/>
        </w:rPr>
        <w:t>Have the classification of a Junior or higher for the President and Vice- President of Student Senate, the fall semester of the year they assume that office. A sophomore, junior, or</w:t>
      </w:r>
      <w:r>
        <w:rPr>
          <w:spacing w:val="-4"/>
          <w:sz w:val="24"/>
        </w:rPr>
        <w:t xml:space="preserve"> </w:t>
      </w:r>
      <w:r>
        <w:rPr>
          <w:sz w:val="24"/>
        </w:rPr>
        <w:t>senior may</w:t>
      </w:r>
      <w:r>
        <w:rPr>
          <w:spacing w:val="-4"/>
          <w:sz w:val="24"/>
        </w:rPr>
        <w:t xml:space="preserve"> </w:t>
      </w:r>
      <w:r>
        <w:rPr>
          <w:sz w:val="24"/>
        </w:rPr>
        <w:t>fill</w:t>
      </w:r>
      <w:r>
        <w:rPr>
          <w:spacing w:val="-6"/>
          <w:sz w:val="24"/>
        </w:rPr>
        <w:t xml:space="preserve"> </w:t>
      </w:r>
      <w:r>
        <w:rPr>
          <w:sz w:val="24"/>
        </w:rPr>
        <w:t>the office of</w:t>
      </w:r>
      <w:r>
        <w:rPr>
          <w:spacing w:val="-7"/>
          <w:sz w:val="24"/>
        </w:rPr>
        <w:t xml:space="preserve"> </w:t>
      </w:r>
      <w:r>
        <w:rPr>
          <w:sz w:val="24"/>
        </w:rPr>
        <w:t>Secretary, Treasurer, Historian, Chief of Staff, Pro-Tempore,</w:t>
      </w:r>
      <w:r>
        <w:rPr>
          <w:spacing w:val="-3"/>
          <w:sz w:val="24"/>
        </w:rPr>
        <w:t xml:space="preserve"> </w:t>
      </w:r>
      <w:r>
        <w:rPr>
          <w:sz w:val="24"/>
        </w:rPr>
        <w:t>Freshman</w:t>
      </w:r>
      <w:r>
        <w:rPr>
          <w:spacing w:val="-3"/>
          <w:sz w:val="24"/>
        </w:rPr>
        <w:t xml:space="preserve"> </w:t>
      </w:r>
      <w:r>
        <w:rPr>
          <w:sz w:val="24"/>
        </w:rPr>
        <w:t>Forum</w:t>
      </w:r>
      <w:r>
        <w:rPr>
          <w:spacing w:val="-5"/>
          <w:sz w:val="24"/>
        </w:rPr>
        <w:t xml:space="preserve"> </w:t>
      </w:r>
      <w:r>
        <w:rPr>
          <w:sz w:val="24"/>
        </w:rPr>
        <w:t>Advisor</w:t>
      </w:r>
      <w:ins w:id="21" w:author="Mardis, Kerigan Chalee" w:date="2024-03-04T14:03:00Z">
        <w:r w:rsidR="00937D2E">
          <w:rPr>
            <w:sz w:val="24"/>
          </w:rPr>
          <w:t>s</w:t>
        </w:r>
      </w:ins>
      <w:r>
        <w:rPr>
          <w:sz w:val="24"/>
        </w:rPr>
        <w:t>,</w:t>
      </w:r>
      <w:r>
        <w:rPr>
          <w:spacing w:val="-6"/>
          <w:sz w:val="24"/>
        </w:rPr>
        <w:t xml:space="preserve"> </w:t>
      </w:r>
      <w:r>
        <w:rPr>
          <w:sz w:val="24"/>
        </w:rPr>
        <w:t>Communications</w:t>
      </w:r>
      <w:r>
        <w:rPr>
          <w:spacing w:val="-9"/>
          <w:sz w:val="24"/>
        </w:rPr>
        <w:t xml:space="preserve"> </w:t>
      </w:r>
      <w:r>
        <w:rPr>
          <w:sz w:val="24"/>
        </w:rPr>
        <w:t>Director,</w:t>
      </w:r>
      <w:r>
        <w:rPr>
          <w:spacing w:val="-3"/>
          <w:sz w:val="24"/>
        </w:rPr>
        <w:t xml:space="preserve"> </w:t>
      </w:r>
      <w:r>
        <w:rPr>
          <w:sz w:val="24"/>
        </w:rPr>
        <w:t>and</w:t>
      </w:r>
      <w:r>
        <w:rPr>
          <w:spacing w:val="-3"/>
          <w:sz w:val="24"/>
        </w:rPr>
        <w:t xml:space="preserve"> </w:t>
      </w:r>
      <w:r>
        <w:rPr>
          <w:sz w:val="24"/>
        </w:rPr>
        <w:t>Diversity</w:t>
      </w:r>
      <w:r>
        <w:rPr>
          <w:spacing w:val="-9"/>
          <w:sz w:val="24"/>
        </w:rPr>
        <w:t xml:space="preserve"> </w:t>
      </w:r>
      <w:r>
        <w:rPr>
          <w:sz w:val="24"/>
        </w:rPr>
        <w:t>&amp; Inclusion Advocate.</w:t>
      </w:r>
    </w:p>
    <w:p w14:paraId="1E571138" w14:textId="77777777" w:rsidR="00564D6D" w:rsidRDefault="00564D6D">
      <w:pPr>
        <w:pStyle w:val="BodyText"/>
        <w:spacing w:before="0"/>
        <w:ind w:left="0" w:firstLine="0"/>
      </w:pPr>
    </w:p>
    <w:p w14:paraId="0D3C59E1" w14:textId="77777777" w:rsidR="00564D6D" w:rsidRDefault="00564D6D">
      <w:pPr>
        <w:pStyle w:val="BodyText"/>
        <w:spacing w:before="0"/>
        <w:ind w:left="0" w:firstLine="0"/>
      </w:pPr>
    </w:p>
    <w:p w14:paraId="5F50B99E" w14:textId="77777777" w:rsidR="00564D6D" w:rsidRDefault="00564D6D">
      <w:pPr>
        <w:pStyle w:val="BodyText"/>
        <w:spacing w:before="65"/>
        <w:ind w:left="0" w:firstLine="0"/>
      </w:pPr>
    </w:p>
    <w:p w14:paraId="36EDDB09" w14:textId="77777777" w:rsidR="00564D6D" w:rsidRDefault="00D13DA0">
      <w:pPr>
        <w:pStyle w:val="Heading1"/>
        <w:ind w:right="60"/>
      </w:pPr>
      <w:bookmarkStart w:id="22" w:name="ARTICLE_VII"/>
      <w:bookmarkEnd w:id="22"/>
      <w:r>
        <w:t>ARTICLE</w:t>
      </w:r>
      <w:r>
        <w:rPr>
          <w:spacing w:val="-8"/>
        </w:rPr>
        <w:t xml:space="preserve"> </w:t>
      </w:r>
      <w:r>
        <w:rPr>
          <w:spacing w:val="-5"/>
        </w:rPr>
        <w:t>VII</w:t>
      </w:r>
    </w:p>
    <w:p w14:paraId="5DF8ACAD" w14:textId="77777777" w:rsidR="00564D6D" w:rsidRDefault="00D13DA0">
      <w:pPr>
        <w:pStyle w:val="Heading2"/>
        <w:spacing w:before="3"/>
      </w:pPr>
      <w:bookmarkStart w:id="23" w:name="Elections_and_Selections"/>
      <w:bookmarkEnd w:id="23"/>
      <w:r>
        <w:t>Elections</w:t>
      </w:r>
      <w:r>
        <w:rPr>
          <w:spacing w:val="-5"/>
        </w:rPr>
        <w:t xml:space="preserve"> </w:t>
      </w:r>
      <w:r>
        <w:t>and</w:t>
      </w:r>
      <w:r>
        <w:rPr>
          <w:spacing w:val="-4"/>
        </w:rPr>
        <w:t xml:space="preserve"> </w:t>
      </w:r>
      <w:r>
        <w:rPr>
          <w:spacing w:val="-2"/>
        </w:rPr>
        <w:t>Selections</w:t>
      </w:r>
    </w:p>
    <w:p w14:paraId="280562D5" w14:textId="77777777" w:rsidR="00564D6D" w:rsidRDefault="00D13DA0">
      <w:pPr>
        <w:pStyle w:val="BodyText"/>
        <w:spacing w:before="194" w:line="276" w:lineRule="auto"/>
        <w:ind w:right="108"/>
      </w:pPr>
      <w:r>
        <w:rPr>
          <w:b/>
        </w:rPr>
        <w:t xml:space="preserve">Section 1. </w:t>
      </w:r>
      <w:r>
        <w:t>The election of the Student Senators shall be held in conjunction with the election of the</w:t>
      </w:r>
      <w:r>
        <w:rPr>
          <w:spacing w:val="-7"/>
        </w:rPr>
        <w:t xml:space="preserve"> </w:t>
      </w:r>
      <w:r>
        <w:t>Executive</w:t>
      </w:r>
      <w:r>
        <w:rPr>
          <w:spacing w:val="-7"/>
        </w:rPr>
        <w:t xml:space="preserve"> </w:t>
      </w:r>
      <w:r>
        <w:t>Committee.</w:t>
      </w:r>
      <w:r>
        <w:rPr>
          <w:spacing w:val="-1"/>
        </w:rPr>
        <w:t xml:space="preserve"> </w:t>
      </w:r>
      <w:r>
        <w:t>In</w:t>
      </w:r>
      <w:r>
        <w:rPr>
          <w:spacing w:val="-14"/>
        </w:rPr>
        <w:t xml:space="preserve"> </w:t>
      </w:r>
      <w:r>
        <w:t>order</w:t>
      </w:r>
      <w:r>
        <w:rPr>
          <w:spacing w:val="-10"/>
        </w:rPr>
        <w:t xml:space="preserve"> </w:t>
      </w:r>
      <w:r>
        <w:t>to</w:t>
      </w:r>
      <w:r>
        <w:rPr>
          <w:spacing w:val="-1"/>
        </w:rPr>
        <w:t xml:space="preserve"> </w:t>
      </w:r>
      <w:r>
        <w:t>be</w:t>
      </w:r>
      <w:r>
        <w:rPr>
          <w:spacing w:val="-7"/>
        </w:rPr>
        <w:t xml:space="preserve"> </w:t>
      </w:r>
      <w:r>
        <w:t>listed</w:t>
      </w:r>
      <w:r>
        <w:rPr>
          <w:spacing w:val="-6"/>
        </w:rPr>
        <w:t xml:space="preserve"> </w:t>
      </w:r>
      <w:r>
        <w:t>on</w:t>
      </w:r>
      <w:r>
        <w:rPr>
          <w:spacing w:val="-14"/>
        </w:rPr>
        <w:t xml:space="preserve"> </w:t>
      </w:r>
      <w:r>
        <w:t>the</w:t>
      </w:r>
      <w:r>
        <w:rPr>
          <w:spacing w:val="-2"/>
        </w:rPr>
        <w:t xml:space="preserve"> </w:t>
      </w:r>
      <w:r>
        <w:t>ballot,</w:t>
      </w:r>
      <w:r>
        <w:rPr>
          <w:spacing w:val="-3"/>
        </w:rPr>
        <w:t xml:space="preserve"> </w:t>
      </w:r>
      <w:r>
        <w:t>candidates</w:t>
      </w:r>
      <w:r>
        <w:rPr>
          <w:spacing w:val="-3"/>
        </w:rPr>
        <w:t xml:space="preserve"> </w:t>
      </w:r>
      <w:r>
        <w:t>must</w:t>
      </w:r>
      <w:r>
        <w:rPr>
          <w:spacing w:val="-1"/>
        </w:rPr>
        <w:t xml:space="preserve"> </w:t>
      </w:r>
      <w:r>
        <w:t>submit</w:t>
      </w:r>
      <w:r>
        <w:rPr>
          <w:spacing w:val="-1"/>
        </w:rPr>
        <w:t xml:space="preserve"> </w:t>
      </w:r>
      <w:r>
        <w:t>a declaration of candidacy to the Elections and Recruitment Committee Chair along with a completed application for Senate.</w:t>
      </w:r>
    </w:p>
    <w:p w14:paraId="71AD5420" w14:textId="77777777" w:rsidR="00564D6D" w:rsidRDefault="00D13DA0">
      <w:pPr>
        <w:pStyle w:val="BodyText"/>
        <w:spacing w:before="5" w:line="276" w:lineRule="auto"/>
        <w:ind w:right="108"/>
      </w:pPr>
      <w:r>
        <w:rPr>
          <w:b/>
        </w:rPr>
        <w:t xml:space="preserve">Section 2. </w:t>
      </w:r>
      <w:r>
        <w:t>In order to run for a Collegiate Senator seat, the candidate must also submit a verification</w:t>
      </w:r>
      <w:r>
        <w:rPr>
          <w:spacing w:val="-3"/>
        </w:rPr>
        <w:t xml:space="preserve"> </w:t>
      </w:r>
      <w:r>
        <w:t>of</w:t>
      </w:r>
      <w:r>
        <w:rPr>
          <w:spacing w:val="-4"/>
        </w:rPr>
        <w:t xml:space="preserve"> </w:t>
      </w:r>
      <w:r>
        <w:t>their</w:t>
      </w:r>
      <w:r>
        <w:rPr>
          <w:spacing w:val="-4"/>
        </w:rPr>
        <w:t xml:space="preserve"> </w:t>
      </w:r>
      <w:r>
        <w:t>enrollment</w:t>
      </w:r>
      <w:r>
        <w:rPr>
          <w:spacing w:val="-3"/>
        </w:rPr>
        <w:t xml:space="preserve"> </w:t>
      </w:r>
      <w:r>
        <w:t>in</w:t>
      </w:r>
      <w:r>
        <w:rPr>
          <w:spacing w:val="-3"/>
        </w:rPr>
        <w:t xml:space="preserve"> </w:t>
      </w:r>
      <w:r>
        <w:t>their</w:t>
      </w:r>
      <w:r>
        <w:rPr>
          <w:spacing w:val="-4"/>
        </w:rPr>
        <w:t xml:space="preserve"> </w:t>
      </w:r>
      <w:r>
        <w:t>primary</w:t>
      </w:r>
      <w:r>
        <w:rPr>
          <w:spacing w:val="-6"/>
        </w:rPr>
        <w:t xml:space="preserve"> </w:t>
      </w:r>
      <w:r>
        <w:t>academic</w:t>
      </w:r>
      <w:r>
        <w:rPr>
          <w:spacing w:val="-4"/>
        </w:rPr>
        <w:t xml:space="preserve"> </w:t>
      </w:r>
      <w:r>
        <w:t>college</w:t>
      </w:r>
      <w:r>
        <w:rPr>
          <w:spacing w:val="-4"/>
        </w:rPr>
        <w:t xml:space="preserve"> </w:t>
      </w:r>
      <w:r>
        <w:t>before</w:t>
      </w:r>
      <w:r>
        <w:rPr>
          <w:spacing w:val="-4"/>
        </w:rPr>
        <w:t xml:space="preserve"> </w:t>
      </w:r>
      <w:r>
        <w:t>being</w:t>
      </w:r>
      <w:r>
        <w:rPr>
          <w:spacing w:val="-6"/>
        </w:rPr>
        <w:t xml:space="preserve"> </w:t>
      </w:r>
      <w:r>
        <w:t>placed on the ballot. If a candidate has not yet been admitted to an academic college, then they</w:t>
      </w:r>
      <w:r>
        <w:rPr>
          <w:spacing w:val="-7"/>
        </w:rPr>
        <w:t xml:space="preserve"> </w:t>
      </w:r>
      <w:r>
        <w:t>must</w:t>
      </w:r>
    </w:p>
    <w:p w14:paraId="21814C28" w14:textId="77777777" w:rsidR="00564D6D" w:rsidRDefault="00564D6D">
      <w:pPr>
        <w:spacing w:line="276" w:lineRule="auto"/>
        <w:sectPr w:rsidR="00564D6D">
          <w:pgSz w:w="12240" w:h="15840"/>
          <w:pgMar w:top="1280" w:right="1360" w:bottom="280" w:left="1320" w:header="727" w:footer="0" w:gutter="0"/>
          <w:cols w:space="720"/>
        </w:sectPr>
      </w:pPr>
    </w:p>
    <w:p w14:paraId="7853702C" w14:textId="77777777" w:rsidR="00564D6D" w:rsidRDefault="00D13DA0">
      <w:pPr>
        <w:pStyle w:val="BodyText"/>
        <w:spacing w:before="152" w:line="276" w:lineRule="auto"/>
        <w:ind w:left="1200" w:right="216" w:firstLine="0"/>
      </w:pPr>
      <w:r>
        <w:lastRenderedPageBreak/>
        <w:t xml:space="preserve">submit a statement of intent that they will enter into that academic college </w:t>
      </w:r>
      <w:r>
        <w:rPr>
          <w:spacing w:val="-2"/>
        </w:rPr>
        <w:t>qualifications.</w:t>
      </w:r>
      <w:r>
        <w:rPr>
          <w:spacing w:val="-13"/>
        </w:rPr>
        <w:t xml:space="preserve"> </w:t>
      </w:r>
      <w:r>
        <w:rPr>
          <w:spacing w:val="-2"/>
        </w:rPr>
        <w:t>Candidates</w:t>
      </w:r>
      <w:r>
        <w:rPr>
          <w:spacing w:val="-13"/>
        </w:rPr>
        <w:t xml:space="preserve"> </w:t>
      </w:r>
      <w:r>
        <w:rPr>
          <w:spacing w:val="-2"/>
        </w:rPr>
        <w:t>with</w:t>
      </w:r>
      <w:r>
        <w:rPr>
          <w:spacing w:val="-13"/>
        </w:rPr>
        <w:t xml:space="preserve"> </w:t>
      </w:r>
      <w:r>
        <w:rPr>
          <w:spacing w:val="-2"/>
        </w:rPr>
        <w:t>an</w:t>
      </w:r>
      <w:r>
        <w:rPr>
          <w:spacing w:val="-13"/>
        </w:rPr>
        <w:t xml:space="preserve"> </w:t>
      </w:r>
      <w:r>
        <w:rPr>
          <w:spacing w:val="-2"/>
        </w:rPr>
        <w:t>undeclared</w:t>
      </w:r>
      <w:r>
        <w:rPr>
          <w:spacing w:val="-13"/>
        </w:rPr>
        <w:t xml:space="preserve"> </w:t>
      </w:r>
      <w:r>
        <w:rPr>
          <w:spacing w:val="-2"/>
        </w:rPr>
        <w:t>major</w:t>
      </w:r>
      <w:r>
        <w:rPr>
          <w:spacing w:val="-13"/>
        </w:rPr>
        <w:t xml:space="preserve"> </w:t>
      </w:r>
      <w:r>
        <w:rPr>
          <w:spacing w:val="-2"/>
        </w:rPr>
        <w:t>shall</w:t>
      </w:r>
      <w:r>
        <w:rPr>
          <w:spacing w:val="-13"/>
        </w:rPr>
        <w:t xml:space="preserve"> </w:t>
      </w:r>
      <w:r>
        <w:rPr>
          <w:spacing w:val="-2"/>
        </w:rPr>
        <w:t>run</w:t>
      </w:r>
      <w:r>
        <w:rPr>
          <w:spacing w:val="-17"/>
        </w:rPr>
        <w:t xml:space="preserve"> </w:t>
      </w:r>
      <w:r>
        <w:rPr>
          <w:spacing w:val="-2"/>
        </w:rPr>
        <w:t>for</w:t>
      </w:r>
      <w:r>
        <w:rPr>
          <w:spacing w:val="-18"/>
        </w:rPr>
        <w:t xml:space="preserve"> </w:t>
      </w:r>
      <w:r>
        <w:rPr>
          <w:spacing w:val="-2"/>
        </w:rPr>
        <w:t>their</w:t>
      </w:r>
      <w:r>
        <w:rPr>
          <w:spacing w:val="-18"/>
        </w:rPr>
        <w:t xml:space="preserve"> </w:t>
      </w:r>
      <w:r>
        <w:rPr>
          <w:spacing w:val="-2"/>
        </w:rPr>
        <w:t>assigned</w:t>
      </w:r>
      <w:r>
        <w:rPr>
          <w:spacing w:val="-17"/>
        </w:rPr>
        <w:t xml:space="preserve"> </w:t>
      </w:r>
      <w:r>
        <w:rPr>
          <w:spacing w:val="-2"/>
        </w:rPr>
        <w:t>college.</w:t>
      </w:r>
    </w:p>
    <w:p w14:paraId="3403396D" w14:textId="77777777" w:rsidR="00564D6D" w:rsidRDefault="00D13DA0">
      <w:pPr>
        <w:pStyle w:val="BodyText"/>
        <w:spacing w:before="0" w:line="276" w:lineRule="auto"/>
        <w:ind w:right="304"/>
      </w:pPr>
      <w:r>
        <w:rPr>
          <w:b/>
        </w:rPr>
        <w:t xml:space="preserve">Section 3. </w:t>
      </w:r>
      <w:r>
        <w:t>Any Collegiate Senator that changes their major during their term shall remain qualified for their seat so long as they</w:t>
      </w:r>
      <w:r>
        <w:rPr>
          <w:spacing w:val="-5"/>
        </w:rPr>
        <w:t xml:space="preserve"> </w:t>
      </w:r>
      <w:r>
        <w:t>do not change academic colleges. If a Collegiate</w:t>
      </w:r>
      <w:r>
        <w:rPr>
          <w:spacing w:val="-4"/>
        </w:rPr>
        <w:t xml:space="preserve"> </w:t>
      </w:r>
      <w:r>
        <w:t>Senator</w:t>
      </w:r>
      <w:r>
        <w:rPr>
          <w:spacing w:val="-4"/>
        </w:rPr>
        <w:t xml:space="preserve"> </w:t>
      </w:r>
      <w:r>
        <w:t>does</w:t>
      </w:r>
      <w:r>
        <w:rPr>
          <w:spacing w:val="-1"/>
        </w:rPr>
        <w:t xml:space="preserve"> </w:t>
      </w:r>
      <w:r>
        <w:t>not</w:t>
      </w:r>
      <w:r>
        <w:rPr>
          <w:spacing w:val="-3"/>
        </w:rPr>
        <w:t xml:space="preserve"> </w:t>
      </w:r>
      <w:r>
        <w:t>retain</w:t>
      </w:r>
      <w:r>
        <w:rPr>
          <w:spacing w:val="-3"/>
        </w:rPr>
        <w:t xml:space="preserve"> </w:t>
      </w:r>
      <w:r>
        <w:t>their</w:t>
      </w:r>
      <w:r>
        <w:rPr>
          <w:spacing w:val="-4"/>
        </w:rPr>
        <w:t xml:space="preserve"> </w:t>
      </w:r>
      <w:r>
        <w:t>enrollment</w:t>
      </w:r>
      <w:r>
        <w:rPr>
          <w:spacing w:val="-3"/>
        </w:rPr>
        <w:t xml:space="preserve"> </w:t>
      </w:r>
      <w:r>
        <w:t>in</w:t>
      </w:r>
      <w:r>
        <w:rPr>
          <w:spacing w:val="-3"/>
        </w:rPr>
        <w:t xml:space="preserve"> </w:t>
      </w:r>
      <w:r>
        <w:t>the</w:t>
      </w:r>
      <w:r>
        <w:rPr>
          <w:spacing w:val="-4"/>
        </w:rPr>
        <w:t xml:space="preserve"> </w:t>
      </w:r>
      <w:r>
        <w:t>academic</w:t>
      </w:r>
      <w:r>
        <w:rPr>
          <w:spacing w:val="-2"/>
        </w:rPr>
        <w:t xml:space="preserve"> </w:t>
      </w:r>
      <w:r>
        <w:t>college</w:t>
      </w:r>
      <w:r>
        <w:rPr>
          <w:spacing w:val="-2"/>
        </w:rPr>
        <w:t xml:space="preserve"> </w:t>
      </w:r>
      <w:r>
        <w:t>that</w:t>
      </w:r>
      <w:r>
        <w:rPr>
          <w:spacing w:val="-3"/>
        </w:rPr>
        <w:t xml:space="preserve"> </w:t>
      </w:r>
      <w:r>
        <w:t>they represent, they shall fill any open seat as a General Senator, leaving their previous seat open as originally</w:t>
      </w:r>
      <w:r>
        <w:rPr>
          <w:spacing w:val="-3"/>
        </w:rPr>
        <w:t xml:space="preserve"> </w:t>
      </w:r>
      <w:r>
        <w:t>apportioned</w:t>
      </w:r>
      <w:r>
        <w:rPr>
          <w:spacing w:val="-1"/>
        </w:rPr>
        <w:t xml:space="preserve"> </w:t>
      </w:r>
      <w:r>
        <w:t>to then be</w:t>
      </w:r>
      <w:r>
        <w:rPr>
          <w:spacing w:val="-1"/>
        </w:rPr>
        <w:t xml:space="preserve"> </w:t>
      </w:r>
      <w:r>
        <w:t>filled by</w:t>
      </w:r>
      <w:r>
        <w:rPr>
          <w:spacing w:val="-5"/>
        </w:rPr>
        <w:t xml:space="preserve"> </w:t>
      </w:r>
      <w:r>
        <w:t>Presidential</w:t>
      </w:r>
      <w:r>
        <w:rPr>
          <w:spacing w:val="-5"/>
        </w:rPr>
        <w:t xml:space="preserve"> </w:t>
      </w:r>
      <w:r>
        <w:t>Appointment. If there is no eligible candidate for the specific academic college, then the seat shall</w:t>
      </w:r>
      <w:r>
        <w:rPr>
          <w:spacing w:val="40"/>
        </w:rPr>
        <w:t xml:space="preserve"> </w:t>
      </w:r>
      <w:r>
        <w:t>be filled as a General Senator Seat.</w:t>
      </w:r>
    </w:p>
    <w:p w14:paraId="7ABEE4BC" w14:textId="77777777" w:rsidR="00564D6D" w:rsidRDefault="00D13DA0">
      <w:pPr>
        <w:pStyle w:val="BodyText"/>
        <w:spacing w:before="122" w:line="273" w:lineRule="auto"/>
        <w:ind w:right="216"/>
      </w:pPr>
      <w:r>
        <w:rPr>
          <w:b/>
        </w:rPr>
        <w:t>Section</w:t>
      </w:r>
      <w:r>
        <w:rPr>
          <w:b/>
          <w:spacing w:val="-2"/>
        </w:rPr>
        <w:t xml:space="preserve"> </w:t>
      </w:r>
      <w:r>
        <w:rPr>
          <w:b/>
        </w:rPr>
        <w:t>4.</w:t>
      </w:r>
      <w:r>
        <w:rPr>
          <w:b/>
          <w:spacing w:val="-2"/>
        </w:rPr>
        <w:t xml:space="preserve"> </w:t>
      </w:r>
      <w:r>
        <w:t>Election</w:t>
      </w:r>
      <w:r>
        <w:rPr>
          <w:spacing w:val="-2"/>
        </w:rPr>
        <w:t xml:space="preserve"> </w:t>
      </w:r>
      <w:r>
        <w:t>must</w:t>
      </w:r>
      <w:r>
        <w:rPr>
          <w:spacing w:val="-2"/>
        </w:rPr>
        <w:t xml:space="preserve"> </w:t>
      </w:r>
      <w:r>
        <w:t>be</w:t>
      </w:r>
      <w:r>
        <w:rPr>
          <w:spacing w:val="-3"/>
        </w:rPr>
        <w:t xml:space="preserve"> </w:t>
      </w:r>
      <w:r>
        <w:t>held</w:t>
      </w:r>
      <w:r>
        <w:rPr>
          <w:spacing w:val="-2"/>
        </w:rPr>
        <w:t xml:space="preserve"> </w:t>
      </w:r>
      <w:r>
        <w:t>two</w:t>
      </w:r>
      <w:r>
        <w:rPr>
          <w:spacing w:val="-2"/>
        </w:rPr>
        <w:t xml:space="preserve"> </w:t>
      </w:r>
      <w:r>
        <w:t>(2)</w:t>
      </w:r>
      <w:r>
        <w:rPr>
          <w:spacing w:val="-3"/>
        </w:rPr>
        <w:t xml:space="preserve"> </w:t>
      </w:r>
      <w:r>
        <w:t>weeks</w:t>
      </w:r>
      <w:r>
        <w:rPr>
          <w:spacing w:val="-2"/>
        </w:rPr>
        <w:t xml:space="preserve"> </w:t>
      </w:r>
      <w:r>
        <w:t>prior</w:t>
      </w:r>
      <w:r>
        <w:rPr>
          <w:spacing w:val="-3"/>
        </w:rPr>
        <w:t xml:space="preserve"> </w:t>
      </w:r>
      <w:r>
        <w:t>to</w:t>
      </w:r>
      <w:r>
        <w:rPr>
          <w:spacing w:val="-2"/>
        </w:rPr>
        <w:t xml:space="preserve"> </w:t>
      </w:r>
      <w:r>
        <w:t>Spring</w:t>
      </w:r>
      <w:r>
        <w:rPr>
          <w:spacing w:val="-2"/>
        </w:rPr>
        <w:t xml:space="preserve"> </w:t>
      </w:r>
      <w:r>
        <w:t>Break</w:t>
      </w:r>
      <w:r>
        <w:rPr>
          <w:spacing w:val="-2"/>
        </w:rPr>
        <w:t xml:space="preserve"> </w:t>
      </w:r>
      <w:r>
        <w:t>every</w:t>
      </w:r>
      <w:r>
        <w:rPr>
          <w:spacing w:val="-5"/>
        </w:rPr>
        <w:t xml:space="preserve"> </w:t>
      </w:r>
      <w:r>
        <w:t>year.</w:t>
      </w:r>
      <w:r>
        <w:rPr>
          <w:spacing w:val="-2"/>
        </w:rPr>
        <w:t xml:space="preserve"> </w:t>
      </w:r>
      <w:r>
        <w:t>Newly</w:t>
      </w:r>
      <w:r>
        <w:rPr>
          <w:spacing w:val="-7"/>
        </w:rPr>
        <w:t xml:space="preserve"> </w:t>
      </w:r>
      <w:r>
        <w:t>elected officers will assume office 2 weeks before final examinations.</w:t>
      </w:r>
    </w:p>
    <w:p w14:paraId="0859EDD9" w14:textId="77777777" w:rsidR="00564D6D" w:rsidRDefault="00D13DA0">
      <w:pPr>
        <w:pStyle w:val="BodyText"/>
        <w:spacing w:before="124" w:line="276" w:lineRule="auto"/>
        <w:ind w:left="1200" w:right="216"/>
      </w:pPr>
      <w:r>
        <w:rPr>
          <w:b/>
        </w:rPr>
        <w:t xml:space="preserve">Section 5. </w:t>
      </w:r>
      <w:r>
        <w:t>Any vacancy in the Student Senate shall be filled by a qualified Presidential Appointment</w:t>
      </w:r>
      <w:r>
        <w:rPr>
          <w:spacing w:val="-3"/>
        </w:rPr>
        <w:t xml:space="preserve"> </w:t>
      </w:r>
      <w:r>
        <w:t>which</w:t>
      </w:r>
      <w:r>
        <w:rPr>
          <w:spacing w:val="-3"/>
        </w:rPr>
        <w:t xml:space="preserve"> </w:t>
      </w:r>
      <w:r>
        <w:t>shall</w:t>
      </w:r>
      <w:r>
        <w:rPr>
          <w:spacing w:val="-3"/>
        </w:rPr>
        <w:t xml:space="preserve"> </w:t>
      </w:r>
      <w:r>
        <w:t>be</w:t>
      </w:r>
      <w:r>
        <w:rPr>
          <w:spacing w:val="-4"/>
        </w:rPr>
        <w:t xml:space="preserve"> </w:t>
      </w:r>
      <w:r>
        <w:t>approved</w:t>
      </w:r>
      <w:r>
        <w:rPr>
          <w:spacing w:val="-1"/>
        </w:rPr>
        <w:t xml:space="preserve"> </w:t>
      </w:r>
      <w:r>
        <w:t>by</w:t>
      </w:r>
      <w:r>
        <w:rPr>
          <w:spacing w:val="-7"/>
        </w:rPr>
        <w:t xml:space="preserve"> </w:t>
      </w:r>
      <w:r>
        <w:t>a</w:t>
      </w:r>
      <w:r>
        <w:rPr>
          <w:spacing w:val="-4"/>
        </w:rPr>
        <w:t xml:space="preserve"> </w:t>
      </w:r>
      <w:r>
        <w:t>two-thirds</w:t>
      </w:r>
      <w:r>
        <w:rPr>
          <w:spacing w:val="-3"/>
        </w:rPr>
        <w:t xml:space="preserve"> </w:t>
      </w:r>
      <w:r>
        <w:t>(2/3)</w:t>
      </w:r>
      <w:r>
        <w:rPr>
          <w:spacing w:val="-4"/>
        </w:rPr>
        <w:t xml:space="preserve"> </w:t>
      </w:r>
      <w:r>
        <w:t>vote</w:t>
      </w:r>
      <w:r>
        <w:rPr>
          <w:spacing w:val="-4"/>
        </w:rPr>
        <w:t xml:space="preserve"> </w:t>
      </w:r>
      <w:r>
        <w:t>by</w:t>
      </w:r>
      <w:r>
        <w:rPr>
          <w:spacing w:val="-7"/>
        </w:rPr>
        <w:t xml:space="preserve"> </w:t>
      </w:r>
      <w:r>
        <w:t>the</w:t>
      </w:r>
      <w:r>
        <w:rPr>
          <w:spacing w:val="-4"/>
        </w:rPr>
        <w:t xml:space="preserve"> </w:t>
      </w:r>
      <w:r>
        <w:t xml:space="preserve">Student </w:t>
      </w:r>
      <w:r>
        <w:rPr>
          <w:spacing w:val="-2"/>
        </w:rPr>
        <w:t>Senate.</w:t>
      </w:r>
    </w:p>
    <w:p w14:paraId="7D064085" w14:textId="77777777" w:rsidR="00564D6D" w:rsidRDefault="00D13DA0">
      <w:pPr>
        <w:pStyle w:val="BodyText"/>
        <w:spacing w:before="207" w:line="237" w:lineRule="auto"/>
        <w:ind w:right="216"/>
      </w:pPr>
      <w:r>
        <w:rPr>
          <w:b/>
        </w:rPr>
        <w:t>Section</w:t>
      </w:r>
      <w:r>
        <w:rPr>
          <w:b/>
          <w:spacing w:val="-3"/>
        </w:rPr>
        <w:t xml:space="preserve"> </w:t>
      </w:r>
      <w:r>
        <w:rPr>
          <w:b/>
        </w:rPr>
        <w:t>6.</w:t>
      </w:r>
      <w:r>
        <w:rPr>
          <w:b/>
          <w:spacing w:val="-3"/>
        </w:rPr>
        <w:t xml:space="preserve"> </w:t>
      </w:r>
      <w:r>
        <w:t>If</w:t>
      </w:r>
      <w:r>
        <w:rPr>
          <w:spacing w:val="-11"/>
        </w:rPr>
        <w:t xml:space="preserve"> </w:t>
      </w:r>
      <w:r>
        <w:t>no</w:t>
      </w:r>
      <w:r>
        <w:rPr>
          <w:spacing w:val="-1"/>
        </w:rPr>
        <w:t xml:space="preserve"> </w:t>
      </w:r>
      <w:r>
        <w:t>candidate</w:t>
      </w:r>
      <w:r>
        <w:rPr>
          <w:spacing w:val="-7"/>
        </w:rPr>
        <w:t xml:space="preserve"> </w:t>
      </w:r>
      <w:r>
        <w:t>running</w:t>
      </w:r>
      <w:r>
        <w:rPr>
          <w:spacing w:val="-4"/>
        </w:rPr>
        <w:t xml:space="preserve"> </w:t>
      </w:r>
      <w:r>
        <w:t>for</w:t>
      </w:r>
      <w:r>
        <w:rPr>
          <w:spacing w:val="-2"/>
        </w:rPr>
        <w:t xml:space="preserve"> </w:t>
      </w:r>
      <w:r>
        <w:t>an</w:t>
      </w:r>
      <w:r>
        <w:rPr>
          <w:spacing w:val="-11"/>
        </w:rPr>
        <w:t xml:space="preserve"> </w:t>
      </w:r>
      <w:r>
        <w:t>office</w:t>
      </w:r>
      <w:r>
        <w:rPr>
          <w:spacing w:val="-7"/>
        </w:rPr>
        <w:t xml:space="preserve"> </w:t>
      </w:r>
      <w:r>
        <w:t>of</w:t>
      </w:r>
      <w:r>
        <w:rPr>
          <w:spacing w:val="-11"/>
        </w:rPr>
        <w:t xml:space="preserve"> </w:t>
      </w:r>
      <w:r>
        <w:t>the</w:t>
      </w:r>
      <w:r>
        <w:rPr>
          <w:spacing w:val="-7"/>
        </w:rPr>
        <w:t xml:space="preserve"> </w:t>
      </w:r>
      <w:r>
        <w:t>Student Government</w:t>
      </w:r>
      <w:r>
        <w:rPr>
          <w:spacing w:val="-1"/>
        </w:rPr>
        <w:t xml:space="preserve"> </w:t>
      </w:r>
      <w:r>
        <w:t>Association</w:t>
      </w:r>
      <w:r>
        <w:rPr>
          <w:spacing w:val="-11"/>
        </w:rPr>
        <w:t xml:space="preserve"> </w:t>
      </w:r>
      <w:r>
        <w:t>receives a majority</w:t>
      </w:r>
      <w:r>
        <w:rPr>
          <w:spacing w:val="-4"/>
        </w:rPr>
        <w:t xml:space="preserve"> </w:t>
      </w:r>
      <w:r>
        <w:t>of votes in the election, a runoff will be conducted between five (5) to seven (7) days to determine the duly elected officer.</w:t>
      </w:r>
    </w:p>
    <w:p w14:paraId="73E63256" w14:textId="77777777" w:rsidR="00564D6D" w:rsidRDefault="00D13DA0">
      <w:pPr>
        <w:pStyle w:val="BodyText"/>
        <w:spacing w:before="196"/>
        <w:ind w:left="1200"/>
      </w:pPr>
      <w:r>
        <w:rPr>
          <w:b/>
        </w:rPr>
        <w:t>Section</w:t>
      </w:r>
      <w:r>
        <w:rPr>
          <w:b/>
          <w:spacing w:val="-2"/>
        </w:rPr>
        <w:t xml:space="preserve"> </w:t>
      </w:r>
      <w:r>
        <w:rPr>
          <w:b/>
        </w:rPr>
        <w:t>7.</w:t>
      </w:r>
      <w:r>
        <w:rPr>
          <w:b/>
          <w:spacing w:val="-3"/>
        </w:rPr>
        <w:t xml:space="preserve"> </w:t>
      </w:r>
      <w:r>
        <w:t>In</w:t>
      </w:r>
      <w:r>
        <w:rPr>
          <w:spacing w:val="-13"/>
        </w:rPr>
        <w:t xml:space="preserve"> </w:t>
      </w:r>
      <w:r>
        <w:t>the</w:t>
      </w:r>
      <w:r>
        <w:rPr>
          <w:spacing w:val="-7"/>
        </w:rPr>
        <w:t xml:space="preserve"> </w:t>
      </w:r>
      <w:r>
        <w:t>event an</w:t>
      </w:r>
      <w:r>
        <w:rPr>
          <w:spacing w:val="-8"/>
        </w:rPr>
        <w:t xml:space="preserve"> </w:t>
      </w:r>
      <w:r>
        <w:t>elected</w:t>
      </w:r>
      <w:r>
        <w:rPr>
          <w:spacing w:val="-3"/>
        </w:rPr>
        <w:t xml:space="preserve"> </w:t>
      </w:r>
      <w:r>
        <w:t>executive</w:t>
      </w:r>
      <w:r>
        <w:rPr>
          <w:spacing w:val="-4"/>
        </w:rPr>
        <w:t xml:space="preserve"> </w:t>
      </w:r>
      <w:r>
        <w:t>office</w:t>
      </w:r>
      <w:r>
        <w:rPr>
          <w:spacing w:val="-4"/>
        </w:rPr>
        <w:t xml:space="preserve"> </w:t>
      </w:r>
      <w:r>
        <w:t>becomes</w:t>
      </w:r>
      <w:r>
        <w:rPr>
          <w:spacing w:val="-6"/>
        </w:rPr>
        <w:t xml:space="preserve"> </w:t>
      </w:r>
      <w:r>
        <w:t>vacant before</w:t>
      </w:r>
      <w:r>
        <w:rPr>
          <w:spacing w:val="-7"/>
        </w:rPr>
        <w:t xml:space="preserve"> </w:t>
      </w:r>
      <w:r>
        <w:t>November</w:t>
      </w:r>
      <w:r>
        <w:rPr>
          <w:spacing w:val="-4"/>
        </w:rPr>
        <w:t xml:space="preserve"> </w:t>
      </w:r>
      <w:r>
        <w:t>1</w:t>
      </w:r>
      <w:r>
        <w:rPr>
          <w:spacing w:val="-8"/>
        </w:rPr>
        <w:t xml:space="preserve"> </w:t>
      </w:r>
      <w:r>
        <w:t>of</w:t>
      </w:r>
      <w:r>
        <w:rPr>
          <w:spacing w:val="-14"/>
        </w:rPr>
        <w:t xml:space="preserve"> </w:t>
      </w:r>
      <w:r>
        <w:t>the fall semester, a special election shall be held to fill this vacancy no later than three (3) weeks after the vacancy occurs.</w:t>
      </w:r>
    </w:p>
    <w:p w14:paraId="61260F8A" w14:textId="77777777" w:rsidR="00564D6D" w:rsidRDefault="00D13DA0">
      <w:pPr>
        <w:pStyle w:val="BodyText"/>
        <w:spacing w:before="204"/>
        <w:ind w:right="216"/>
      </w:pPr>
      <w:r>
        <w:rPr>
          <w:b/>
        </w:rPr>
        <w:t>Section</w:t>
      </w:r>
      <w:r>
        <w:rPr>
          <w:b/>
          <w:spacing w:val="-2"/>
        </w:rPr>
        <w:t xml:space="preserve"> </w:t>
      </w:r>
      <w:r>
        <w:rPr>
          <w:b/>
        </w:rPr>
        <w:t>8.</w:t>
      </w:r>
      <w:r>
        <w:rPr>
          <w:b/>
          <w:spacing w:val="24"/>
        </w:rPr>
        <w:t xml:space="preserve"> </w:t>
      </w:r>
      <w:r>
        <w:t>If</w:t>
      </w:r>
      <w:r>
        <w:rPr>
          <w:spacing w:val="-11"/>
        </w:rPr>
        <w:t xml:space="preserve"> </w:t>
      </w:r>
      <w:r>
        <w:t>an</w:t>
      </w:r>
      <w:r>
        <w:rPr>
          <w:spacing w:val="-8"/>
        </w:rPr>
        <w:t xml:space="preserve"> </w:t>
      </w:r>
      <w:r>
        <w:t>executive</w:t>
      </w:r>
      <w:r>
        <w:rPr>
          <w:spacing w:val="-4"/>
        </w:rPr>
        <w:t xml:space="preserve"> </w:t>
      </w:r>
      <w:r>
        <w:t>officer</w:t>
      </w:r>
      <w:r>
        <w:rPr>
          <w:spacing w:val="-2"/>
        </w:rPr>
        <w:t xml:space="preserve"> </w:t>
      </w:r>
      <w:r>
        <w:t>position</w:t>
      </w:r>
      <w:r>
        <w:rPr>
          <w:spacing w:val="-3"/>
        </w:rPr>
        <w:t xml:space="preserve"> </w:t>
      </w:r>
      <w:r>
        <w:t>becomes</w:t>
      </w:r>
      <w:r>
        <w:rPr>
          <w:spacing w:val="-6"/>
        </w:rPr>
        <w:t xml:space="preserve"> </w:t>
      </w:r>
      <w:r>
        <w:t>vacant during</w:t>
      </w:r>
      <w:r>
        <w:rPr>
          <w:spacing w:val="-6"/>
        </w:rPr>
        <w:t xml:space="preserve"> </w:t>
      </w:r>
      <w:r>
        <w:t>the</w:t>
      </w:r>
      <w:r>
        <w:rPr>
          <w:spacing w:val="-7"/>
        </w:rPr>
        <w:t xml:space="preserve"> </w:t>
      </w:r>
      <w:r>
        <w:t>summer, then</w:t>
      </w:r>
      <w:r>
        <w:rPr>
          <w:spacing w:val="-11"/>
        </w:rPr>
        <w:t xml:space="preserve"> </w:t>
      </w:r>
      <w:r>
        <w:t>their</w:t>
      </w:r>
      <w:r>
        <w:rPr>
          <w:spacing w:val="-4"/>
        </w:rPr>
        <w:t xml:space="preserve"> </w:t>
      </w:r>
      <w:r>
        <w:t>spot shall remain vacant until the fall when a special election can be held.</w:t>
      </w:r>
    </w:p>
    <w:p w14:paraId="0C2F1C8B" w14:textId="77777777" w:rsidR="00564D6D" w:rsidRDefault="00D13DA0">
      <w:pPr>
        <w:pStyle w:val="BodyText"/>
        <w:spacing w:before="196"/>
        <w:ind w:right="216"/>
      </w:pPr>
      <w:r>
        <w:rPr>
          <w:b/>
        </w:rPr>
        <w:t>Section</w:t>
      </w:r>
      <w:r>
        <w:rPr>
          <w:b/>
          <w:spacing w:val="-3"/>
        </w:rPr>
        <w:t xml:space="preserve"> </w:t>
      </w:r>
      <w:r>
        <w:rPr>
          <w:b/>
        </w:rPr>
        <w:t>9.</w:t>
      </w:r>
      <w:r>
        <w:rPr>
          <w:b/>
          <w:spacing w:val="-1"/>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an</w:t>
      </w:r>
      <w:r>
        <w:rPr>
          <w:spacing w:val="-4"/>
        </w:rPr>
        <w:t xml:space="preserve"> </w:t>
      </w:r>
      <w:r>
        <w:t>elected</w:t>
      </w:r>
      <w:r>
        <w:rPr>
          <w:spacing w:val="-3"/>
        </w:rPr>
        <w:t xml:space="preserve"> </w:t>
      </w:r>
      <w:r>
        <w:t>executive</w:t>
      </w:r>
      <w:r>
        <w:rPr>
          <w:spacing w:val="-4"/>
        </w:rPr>
        <w:t xml:space="preserve"> </w:t>
      </w:r>
      <w:r>
        <w:t>office</w:t>
      </w:r>
      <w:r>
        <w:rPr>
          <w:spacing w:val="-4"/>
        </w:rPr>
        <w:t xml:space="preserve"> </w:t>
      </w:r>
      <w:r>
        <w:t>becomes</w:t>
      </w:r>
      <w:r>
        <w:rPr>
          <w:spacing w:val="-3"/>
        </w:rPr>
        <w:t xml:space="preserve"> </w:t>
      </w:r>
      <w:r>
        <w:t>vacant</w:t>
      </w:r>
      <w:r>
        <w:rPr>
          <w:spacing w:val="-3"/>
        </w:rPr>
        <w:t xml:space="preserve"> </w:t>
      </w:r>
      <w:r>
        <w:t>after</w:t>
      </w:r>
      <w:r>
        <w:rPr>
          <w:spacing w:val="-2"/>
        </w:rPr>
        <w:t xml:space="preserve"> </w:t>
      </w:r>
      <w:r>
        <w:t>November</w:t>
      </w:r>
      <w:r>
        <w:rPr>
          <w:spacing w:val="-4"/>
        </w:rPr>
        <w:t xml:space="preserve"> </w:t>
      </w:r>
      <w:r>
        <w:t>1</w:t>
      </w:r>
      <w:r>
        <w:rPr>
          <w:spacing w:val="-4"/>
        </w:rPr>
        <w:t xml:space="preserve"> </w:t>
      </w:r>
      <w:r>
        <w:t>of</w:t>
      </w:r>
      <w:r>
        <w:rPr>
          <w:spacing w:val="-4"/>
        </w:rPr>
        <w:t xml:space="preserve"> </w:t>
      </w:r>
      <w:r>
        <w:t xml:space="preserve">the fall semester, that office shall be filled by an interim officer appointed by a special committee composed of the executive council and the SGA Advisor. This appointment shall also be subject to a two-thirds (2/3) approval of the Student </w:t>
      </w:r>
      <w:r>
        <w:rPr>
          <w:spacing w:val="-2"/>
        </w:rPr>
        <w:t>Senate.</w:t>
      </w:r>
    </w:p>
    <w:p w14:paraId="0666BA32" w14:textId="77777777" w:rsidR="00564D6D" w:rsidRDefault="00D13DA0">
      <w:pPr>
        <w:pStyle w:val="Heading1"/>
        <w:spacing w:before="205"/>
        <w:ind w:left="98"/>
      </w:pPr>
      <w:bookmarkStart w:id="24" w:name="ARTICLE_VIII"/>
      <w:bookmarkEnd w:id="24"/>
      <w:r>
        <w:t>ARTICLE</w:t>
      </w:r>
      <w:r>
        <w:rPr>
          <w:spacing w:val="-7"/>
        </w:rPr>
        <w:t xml:space="preserve"> </w:t>
      </w:r>
      <w:r>
        <w:rPr>
          <w:spacing w:val="-4"/>
        </w:rPr>
        <w:t>VIII</w:t>
      </w:r>
    </w:p>
    <w:p w14:paraId="2E01BE65" w14:textId="77777777" w:rsidR="00564D6D" w:rsidRDefault="00D13DA0">
      <w:pPr>
        <w:pStyle w:val="Heading2"/>
        <w:spacing w:before="4"/>
      </w:pPr>
      <w:bookmarkStart w:id="25" w:name="Committees_and_Organizations"/>
      <w:bookmarkEnd w:id="25"/>
      <w:r>
        <w:t>Committees</w:t>
      </w:r>
      <w:r>
        <w:rPr>
          <w:spacing w:val="-9"/>
        </w:rPr>
        <w:t xml:space="preserve"> </w:t>
      </w:r>
      <w:r>
        <w:t>and</w:t>
      </w:r>
      <w:r>
        <w:rPr>
          <w:spacing w:val="-5"/>
        </w:rPr>
        <w:t xml:space="preserve"> </w:t>
      </w:r>
      <w:r>
        <w:rPr>
          <w:spacing w:val="-2"/>
        </w:rPr>
        <w:t>Organizations</w:t>
      </w:r>
    </w:p>
    <w:p w14:paraId="13F2054E" w14:textId="77777777" w:rsidR="00564D6D" w:rsidRDefault="00D13DA0">
      <w:pPr>
        <w:pStyle w:val="BodyText"/>
        <w:spacing w:before="195"/>
        <w:ind w:right="216"/>
      </w:pPr>
      <w:r>
        <w:rPr>
          <w:b/>
        </w:rPr>
        <w:t>Section</w:t>
      </w:r>
      <w:r>
        <w:rPr>
          <w:b/>
          <w:spacing w:val="-3"/>
        </w:rPr>
        <w:t xml:space="preserve"> </w:t>
      </w:r>
      <w:r>
        <w:rPr>
          <w:b/>
        </w:rPr>
        <w:t>1.</w:t>
      </w:r>
      <w:r>
        <w:rPr>
          <w:b/>
          <w:spacing w:val="-2"/>
        </w:rPr>
        <w:t xml:space="preserve"> </w:t>
      </w:r>
      <w:r>
        <w:t>Standing</w:t>
      </w:r>
      <w:r>
        <w:rPr>
          <w:spacing w:val="-2"/>
        </w:rPr>
        <w:t xml:space="preserve"> </w:t>
      </w:r>
      <w:r>
        <w:t>Committees</w:t>
      </w:r>
      <w:r>
        <w:rPr>
          <w:spacing w:val="-5"/>
        </w:rPr>
        <w:t xml:space="preserve"> </w:t>
      </w:r>
      <w:r>
        <w:t>of</w:t>
      </w:r>
      <w:r>
        <w:rPr>
          <w:spacing w:val="-10"/>
        </w:rPr>
        <w:t xml:space="preserve"> </w:t>
      </w:r>
      <w:r>
        <w:t>the</w:t>
      </w:r>
      <w:r>
        <w:rPr>
          <w:spacing w:val="-3"/>
        </w:rPr>
        <w:t xml:space="preserve"> </w:t>
      </w:r>
      <w:r>
        <w:t>SGA</w:t>
      </w:r>
      <w:r>
        <w:rPr>
          <w:spacing w:val="-8"/>
        </w:rPr>
        <w:t xml:space="preserve"> </w:t>
      </w:r>
      <w:r>
        <w:t>shall be</w:t>
      </w:r>
      <w:r>
        <w:rPr>
          <w:spacing w:val="-3"/>
        </w:rPr>
        <w:t xml:space="preserve"> </w:t>
      </w:r>
      <w:r>
        <w:t>delimited</w:t>
      </w:r>
      <w:r>
        <w:rPr>
          <w:spacing w:val="-2"/>
        </w:rPr>
        <w:t xml:space="preserve"> </w:t>
      </w:r>
      <w:r>
        <w:t>and regulated</w:t>
      </w:r>
      <w:r>
        <w:rPr>
          <w:spacing w:val="-2"/>
        </w:rPr>
        <w:t xml:space="preserve"> </w:t>
      </w:r>
      <w:r>
        <w:t>by</w:t>
      </w:r>
      <w:r>
        <w:rPr>
          <w:spacing w:val="-15"/>
        </w:rPr>
        <w:t xml:space="preserve"> </w:t>
      </w:r>
      <w:r>
        <w:t>the</w:t>
      </w:r>
      <w:r>
        <w:rPr>
          <w:spacing w:val="-3"/>
        </w:rPr>
        <w:t xml:space="preserve"> </w:t>
      </w:r>
      <w:r>
        <w:t>Code</w:t>
      </w:r>
      <w:r>
        <w:rPr>
          <w:spacing w:val="-8"/>
        </w:rPr>
        <w:t xml:space="preserve"> </w:t>
      </w:r>
      <w:r>
        <w:t>of Laws of the Student Government Association.</w:t>
      </w:r>
    </w:p>
    <w:p w14:paraId="46C2484B" w14:textId="77777777" w:rsidR="00564D6D" w:rsidRDefault="00D13DA0">
      <w:pPr>
        <w:pStyle w:val="BodyText"/>
        <w:spacing w:before="204" w:line="237" w:lineRule="auto"/>
        <w:ind w:right="216"/>
      </w:pPr>
      <w:r>
        <w:rPr>
          <w:b/>
        </w:rPr>
        <w:t>Section</w:t>
      </w:r>
      <w:r>
        <w:rPr>
          <w:b/>
          <w:spacing w:val="-3"/>
        </w:rPr>
        <w:t xml:space="preserve"> </w:t>
      </w:r>
      <w:r>
        <w:rPr>
          <w:b/>
        </w:rPr>
        <w:t>2.</w:t>
      </w:r>
      <w:r>
        <w:rPr>
          <w:b/>
          <w:spacing w:val="-2"/>
        </w:rPr>
        <w:t xml:space="preserve"> </w:t>
      </w:r>
      <w:r>
        <w:t>Ad</w:t>
      </w:r>
      <w:r>
        <w:rPr>
          <w:spacing w:val="-2"/>
        </w:rPr>
        <w:t xml:space="preserve"> </w:t>
      </w:r>
      <w:r>
        <w:t>Hoc</w:t>
      </w:r>
      <w:r>
        <w:rPr>
          <w:spacing w:val="-8"/>
        </w:rPr>
        <w:t xml:space="preserve"> </w:t>
      </w:r>
      <w:r>
        <w:t>Committees</w:t>
      </w:r>
      <w:r>
        <w:rPr>
          <w:spacing w:val="-5"/>
        </w:rPr>
        <w:t xml:space="preserve"> </w:t>
      </w:r>
      <w:r>
        <w:t>shall</w:t>
      </w:r>
      <w:r>
        <w:rPr>
          <w:spacing w:val="-7"/>
        </w:rPr>
        <w:t xml:space="preserve"> </w:t>
      </w:r>
      <w:r>
        <w:t>be formed</w:t>
      </w:r>
      <w:r>
        <w:rPr>
          <w:spacing w:val="-2"/>
        </w:rPr>
        <w:t xml:space="preserve"> </w:t>
      </w:r>
      <w:r>
        <w:t>as</w:t>
      </w:r>
      <w:r>
        <w:rPr>
          <w:spacing w:val="-2"/>
        </w:rPr>
        <w:t xml:space="preserve"> </w:t>
      </w:r>
      <w:r>
        <w:t>necessary</w:t>
      </w:r>
      <w:r>
        <w:rPr>
          <w:spacing w:val="-12"/>
        </w:rPr>
        <w:t xml:space="preserve"> </w:t>
      </w:r>
      <w:r>
        <w:t>by</w:t>
      </w:r>
      <w:r>
        <w:rPr>
          <w:spacing w:val="-15"/>
        </w:rPr>
        <w:t xml:space="preserve"> </w:t>
      </w:r>
      <w:r>
        <w:t>the</w:t>
      </w:r>
      <w:r>
        <w:rPr>
          <w:spacing w:val="-3"/>
        </w:rPr>
        <w:t xml:space="preserve"> </w:t>
      </w:r>
      <w:r>
        <w:t>President</w:t>
      </w:r>
      <w:r>
        <w:rPr>
          <w:spacing w:val="-2"/>
        </w:rPr>
        <w:t xml:space="preserve"> </w:t>
      </w:r>
      <w:r>
        <w:t>of</w:t>
      </w:r>
      <w:r>
        <w:rPr>
          <w:spacing w:val="-10"/>
        </w:rPr>
        <w:t xml:space="preserve"> </w:t>
      </w:r>
      <w:r>
        <w:t>the</w:t>
      </w:r>
      <w:r>
        <w:rPr>
          <w:spacing w:val="-3"/>
        </w:rPr>
        <w:t xml:space="preserve"> </w:t>
      </w:r>
      <w:r>
        <w:t>Student Government Association.</w:t>
      </w:r>
    </w:p>
    <w:p w14:paraId="265C3F9D" w14:textId="77777777" w:rsidR="00564D6D" w:rsidRDefault="00D13DA0">
      <w:pPr>
        <w:pStyle w:val="BodyText"/>
        <w:spacing w:before="197" w:line="242" w:lineRule="auto"/>
      </w:pPr>
      <w:r>
        <w:rPr>
          <w:b/>
        </w:rPr>
        <w:t>Section</w:t>
      </w:r>
      <w:r>
        <w:rPr>
          <w:b/>
          <w:spacing w:val="-2"/>
        </w:rPr>
        <w:t xml:space="preserve"> </w:t>
      </w:r>
      <w:r>
        <w:rPr>
          <w:b/>
        </w:rPr>
        <w:t>3.</w:t>
      </w:r>
      <w:r>
        <w:rPr>
          <w:b/>
          <w:spacing w:val="-3"/>
        </w:rPr>
        <w:t xml:space="preserve"> </w:t>
      </w:r>
      <w:r>
        <w:t>All</w:t>
      </w:r>
      <w:r>
        <w:rPr>
          <w:spacing w:val="-8"/>
        </w:rPr>
        <w:t xml:space="preserve"> </w:t>
      </w:r>
      <w:r>
        <w:t>committees</w:t>
      </w:r>
      <w:r>
        <w:rPr>
          <w:spacing w:val="-3"/>
        </w:rPr>
        <w:t xml:space="preserve"> </w:t>
      </w:r>
      <w:r>
        <w:t>and</w:t>
      </w:r>
      <w:r>
        <w:rPr>
          <w:spacing w:val="-3"/>
        </w:rPr>
        <w:t xml:space="preserve"> </w:t>
      </w:r>
      <w:r>
        <w:t>Presidential</w:t>
      </w:r>
      <w:r>
        <w:rPr>
          <w:spacing w:val="-8"/>
        </w:rPr>
        <w:t xml:space="preserve"> </w:t>
      </w:r>
      <w:r>
        <w:t>appointments</w:t>
      </w:r>
      <w:r>
        <w:rPr>
          <w:spacing w:val="-3"/>
        </w:rPr>
        <w:t xml:space="preserve"> </w:t>
      </w:r>
      <w:r>
        <w:t>shall</w:t>
      </w:r>
      <w:r>
        <w:rPr>
          <w:spacing w:val="-3"/>
        </w:rPr>
        <w:t xml:space="preserve"> </w:t>
      </w:r>
      <w:r>
        <w:t>be</w:t>
      </w:r>
      <w:r>
        <w:rPr>
          <w:spacing w:val="-4"/>
        </w:rPr>
        <w:t xml:space="preserve"> </w:t>
      </w:r>
      <w:r>
        <w:t>approved</w:t>
      </w:r>
      <w:r>
        <w:rPr>
          <w:spacing w:val="-3"/>
        </w:rPr>
        <w:t xml:space="preserve"> </w:t>
      </w:r>
      <w:r>
        <w:t>by</w:t>
      </w:r>
      <w:r>
        <w:rPr>
          <w:spacing w:val="-11"/>
        </w:rPr>
        <w:t xml:space="preserve"> </w:t>
      </w:r>
      <w:r>
        <w:t>a</w:t>
      </w:r>
      <w:r>
        <w:rPr>
          <w:spacing w:val="-4"/>
        </w:rPr>
        <w:t xml:space="preserve"> </w:t>
      </w:r>
      <w:r>
        <w:t>two-</w:t>
      </w:r>
      <w:r>
        <w:rPr>
          <w:spacing w:val="-11"/>
        </w:rPr>
        <w:t xml:space="preserve"> </w:t>
      </w:r>
      <w:r>
        <w:t>thirds</w:t>
      </w:r>
      <w:r>
        <w:rPr>
          <w:spacing w:val="-6"/>
        </w:rPr>
        <w:t xml:space="preserve"> </w:t>
      </w:r>
      <w:r>
        <w:t>(2/3) vote of the Senate.</w:t>
      </w:r>
    </w:p>
    <w:p w14:paraId="3C011FC2" w14:textId="77777777" w:rsidR="00564D6D" w:rsidRDefault="00D13DA0">
      <w:pPr>
        <w:pStyle w:val="Heading1"/>
        <w:spacing w:before="199" w:line="275" w:lineRule="exact"/>
        <w:ind w:right="59"/>
      </w:pPr>
      <w:bookmarkStart w:id="26" w:name="ARTICLE_IX"/>
      <w:bookmarkStart w:id="27" w:name="Summer_Government"/>
      <w:bookmarkEnd w:id="26"/>
      <w:bookmarkEnd w:id="27"/>
      <w:r>
        <w:t>ARTICLE</w:t>
      </w:r>
      <w:r>
        <w:rPr>
          <w:spacing w:val="-5"/>
        </w:rPr>
        <w:t xml:space="preserve"> IX</w:t>
      </w:r>
    </w:p>
    <w:p w14:paraId="122C3863" w14:textId="77777777" w:rsidR="00564D6D" w:rsidRDefault="00D13DA0">
      <w:pPr>
        <w:pStyle w:val="Heading2"/>
        <w:spacing w:line="275" w:lineRule="exact"/>
        <w:ind w:right="64"/>
      </w:pPr>
      <w:r>
        <w:t>Summer</w:t>
      </w:r>
      <w:r>
        <w:rPr>
          <w:spacing w:val="-10"/>
        </w:rPr>
        <w:t xml:space="preserve"> </w:t>
      </w:r>
      <w:r>
        <w:rPr>
          <w:spacing w:val="-2"/>
        </w:rPr>
        <w:t>Government</w:t>
      </w:r>
    </w:p>
    <w:p w14:paraId="457BD873" w14:textId="77777777" w:rsidR="00564D6D" w:rsidRDefault="00564D6D">
      <w:pPr>
        <w:spacing w:line="275" w:lineRule="exact"/>
        <w:sectPr w:rsidR="00564D6D">
          <w:pgSz w:w="12240" w:h="15840"/>
          <w:pgMar w:top="1280" w:right="1360" w:bottom="280" w:left="1320" w:header="727" w:footer="0" w:gutter="0"/>
          <w:cols w:space="720"/>
        </w:sectPr>
      </w:pPr>
    </w:p>
    <w:p w14:paraId="3B2B8D3E" w14:textId="77777777" w:rsidR="00564D6D" w:rsidRDefault="00D13DA0">
      <w:pPr>
        <w:pStyle w:val="BodyText"/>
        <w:spacing w:before="152"/>
        <w:ind w:right="216"/>
      </w:pPr>
      <w:r>
        <w:rPr>
          <w:b/>
        </w:rPr>
        <w:lastRenderedPageBreak/>
        <w:t xml:space="preserve">Section 1. </w:t>
      </w:r>
      <w:r>
        <w:t>During the summer session, any general business concerning the SGA shall be handled</w:t>
      </w:r>
      <w:r>
        <w:rPr>
          <w:spacing w:val="-3"/>
        </w:rPr>
        <w:t xml:space="preserve"> </w:t>
      </w:r>
      <w:r>
        <w:t>by</w:t>
      </w:r>
      <w:r>
        <w:rPr>
          <w:spacing w:val="-8"/>
        </w:rPr>
        <w:t xml:space="preserve"> </w:t>
      </w:r>
      <w:r>
        <w:t>a</w:t>
      </w:r>
      <w:r>
        <w:rPr>
          <w:spacing w:val="-4"/>
        </w:rPr>
        <w:t xml:space="preserve"> </w:t>
      </w:r>
      <w:r>
        <w:t>summer</w:t>
      </w:r>
      <w:r>
        <w:rPr>
          <w:spacing w:val="-2"/>
        </w:rPr>
        <w:t xml:space="preserve"> </w:t>
      </w:r>
      <w:r>
        <w:t>executive</w:t>
      </w:r>
      <w:r>
        <w:rPr>
          <w:spacing w:val="-4"/>
        </w:rPr>
        <w:t xml:space="preserve"> </w:t>
      </w:r>
      <w:r>
        <w:t>branch</w:t>
      </w:r>
      <w:r>
        <w:rPr>
          <w:spacing w:val="-1"/>
        </w:rPr>
        <w:t xml:space="preserve"> </w:t>
      </w:r>
      <w:r>
        <w:t>consisting</w:t>
      </w:r>
      <w:r>
        <w:rPr>
          <w:spacing w:val="-3"/>
        </w:rPr>
        <w:t xml:space="preserve"> </w:t>
      </w:r>
      <w:r>
        <w:t>of</w:t>
      </w:r>
      <w:r>
        <w:rPr>
          <w:spacing w:val="-4"/>
        </w:rPr>
        <w:t xml:space="preserve"> </w:t>
      </w:r>
      <w:r>
        <w:t>the</w:t>
      </w:r>
      <w:r>
        <w:rPr>
          <w:spacing w:val="-4"/>
        </w:rPr>
        <w:t xml:space="preserve"> </w:t>
      </w:r>
      <w:r>
        <w:t>President,</w:t>
      </w:r>
      <w:r>
        <w:rPr>
          <w:spacing w:val="-3"/>
        </w:rPr>
        <w:t xml:space="preserve"> </w:t>
      </w:r>
      <w:r>
        <w:t>Vice</w:t>
      </w:r>
      <w:r>
        <w:rPr>
          <w:spacing w:val="-4"/>
        </w:rPr>
        <w:t xml:space="preserve"> </w:t>
      </w:r>
      <w:r>
        <w:t>President</w:t>
      </w:r>
      <w:r>
        <w:rPr>
          <w:spacing w:val="-3"/>
        </w:rPr>
        <w:t xml:space="preserve"> </w:t>
      </w:r>
      <w:r>
        <w:t>of Senate, Treasurer, and Secretary. Legislation shall not be passed during the summer session, unless a special session is called by</w:t>
      </w:r>
      <w:r>
        <w:rPr>
          <w:spacing w:val="-4"/>
        </w:rPr>
        <w:t xml:space="preserve"> </w:t>
      </w:r>
      <w:r>
        <w:t>the SGA President.</w:t>
      </w:r>
    </w:p>
    <w:p w14:paraId="10D658B8" w14:textId="77777777" w:rsidR="00564D6D" w:rsidRDefault="00564D6D">
      <w:pPr>
        <w:pStyle w:val="BodyText"/>
        <w:spacing w:before="0"/>
        <w:ind w:left="0" w:firstLine="0"/>
      </w:pPr>
    </w:p>
    <w:p w14:paraId="0A16527B" w14:textId="77777777" w:rsidR="00564D6D" w:rsidRDefault="00564D6D">
      <w:pPr>
        <w:pStyle w:val="BodyText"/>
        <w:spacing w:before="127"/>
        <w:ind w:left="0" w:firstLine="0"/>
      </w:pPr>
    </w:p>
    <w:p w14:paraId="1566DEAD" w14:textId="77777777" w:rsidR="00564D6D" w:rsidRDefault="00D13DA0">
      <w:pPr>
        <w:pStyle w:val="Heading1"/>
        <w:spacing w:line="275" w:lineRule="exact"/>
        <w:ind w:right="57"/>
      </w:pPr>
      <w:bookmarkStart w:id="28" w:name="ARTICLE_X"/>
      <w:bookmarkEnd w:id="28"/>
      <w:r>
        <w:t>ARTICLE</w:t>
      </w:r>
      <w:r>
        <w:rPr>
          <w:spacing w:val="-5"/>
        </w:rPr>
        <w:t xml:space="preserve"> </w:t>
      </w:r>
      <w:r>
        <w:rPr>
          <w:spacing w:val="-10"/>
        </w:rPr>
        <w:t>X</w:t>
      </w:r>
    </w:p>
    <w:p w14:paraId="267949D9" w14:textId="77777777" w:rsidR="00564D6D" w:rsidRDefault="00D13DA0">
      <w:pPr>
        <w:pStyle w:val="Heading2"/>
        <w:spacing w:line="275" w:lineRule="exact"/>
        <w:ind w:right="58"/>
      </w:pPr>
      <w:bookmarkStart w:id="29" w:name="Miscellaneous"/>
      <w:bookmarkEnd w:id="29"/>
      <w:r>
        <w:rPr>
          <w:spacing w:val="-2"/>
        </w:rPr>
        <w:t>Miscellaneous</w:t>
      </w:r>
    </w:p>
    <w:p w14:paraId="1612C9C0" w14:textId="77777777" w:rsidR="00564D6D" w:rsidRDefault="00D13DA0">
      <w:pPr>
        <w:pStyle w:val="BodyText"/>
        <w:spacing w:before="201"/>
        <w:ind w:right="108"/>
      </w:pPr>
      <w:r>
        <w:rPr>
          <w:b/>
        </w:rPr>
        <w:t xml:space="preserve">Section 1. </w:t>
      </w:r>
      <w:r>
        <w:t>Each organization sponsoring a university-wide election shall submit to the Student Senate a written statement listing the procedures governing eligibility, nominations, campaigning, voting and special instructions concerning the election and those personnel responsible for carrying out the procedure. The Student Senate shall have authority, by</w:t>
      </w:r>
      <w:r>
        <w:rPr>
          <w:spacing w:val="-2"/>
        </w:rPr>
        <w:t xml:space="preserve"> </w:t>
      </w:r>
      <w:r>
        <w:t>a two- thirds (2/3) vote of the members present, to approve, disapprove or</w:t>
      </w:r>
      <w:r>
        <w:rPr>
          <w:spacing w:val="-3"/>
        </w:rPr>
        <w:t xml:space="preserve"> </w:t>
      </w:r>
      <w:r>
        <w:t>change</w:t>
      </w:r>
      <w:r>
        <w:rPr>
          <w:spacing w:val="-1"/>
        </w:rPr>
        <w:t xml:space="preserve"> </w:t>
      </w:r>
      <w:r>
        <w:t>all</w:t>
      </w:r>
      <w:r>
        <w:rPr>
          <w:spacing w:val="-4"/>
        </w:rPr>
        <w:t xml:space="preserve"> </w:t>
      </w:r>
      <w:r>
        <w:t>or</w:t>
      </w:r>
      <w:r>
        <w:rPr>
          <w:spacing w:val="-1"/>
        </w:rPr>
        <w:t xml:space="preserve"> </w:t>
      </w:r>
      <w:r>
        <w:t>any</w:t>
      </w:r>
      <w:r>
        <w:rPr>
          <w:spacing w:val="-14"/>
        </w:rPr>
        <w:t xml:space="preserve"> </w:t>
      </w:r>
      <w:r>
        <w:t>portion</w:t>
      </w:r>
      <w:r>
        <w:rPr>
          <w:spacing w:val="-5"/>
        </w:rPr>
        <w:t xml:space="preserve"> </w:t>
      </w:r>
      <w:r>
        <w:t>of</w:t>
      </w:r>
      <w:r>
        <w:rPr>
          <w:spacing w:val="-10"/>
        </w:rPr>
        <w:t xml:space="preserve"> </w:t>
      </w:r>
      <w:r>
        <w:t>any</w:t>
      </w:r>
      <w:r>
        <w:rPr>
          <w:spacing w:val="-14"/>
        </w:rPr>
        <w:t xml:space="preserve"> </w:t>
      </w:r>
      <w:r>
        <w:t>procedures</w:t>
      </w:r>
      <w:r>
        <w:rPr>
          <w:spacing w:val="-2"/>
        </w:rPr>
        <w:t xml:space="preserve"> </w:t>
      </w:r>
      <w:r>
        <w:t>so presented. A</w:t>
      </w:r>
      <w:r>
        <w:rPr>
          <w:spacing w:val="-5"/>
        </w:rPr>
        <w:t xml:space="preserve"> </w:t>
      </w:r>
      <w:r>
        <w:t>copy</w:t>
      </w:r>
      <w:r>
        <w:rPr>
          <w:spacing w:val="-14"/>
        </w:rPr>
        <w:t xml:space="preserve"> </w:t>
      </w:r>
      <w:r>
        <w:t>of</w:t>
      </w:r>
      <w:r>
        <w:rPr>
          <w:spacing w:val="-8"/>
        </w:rPr>
        <w:t xml:space="preserve"> </w:t>
      </w:r>
      <w:r>
        <w:t>each</w:t>
      </w:r>
      <w:r>
        <w:rPr>
          <w:spacing w:val="-5"/>
        </w:rPr>
        <w:t xml:space="preserve"> </w:t>
      </w:r>
      <w:r>
        <w:t>approved election procedure will be kept on file by the SGA secretary and will be the only authorized procedure until it is replaced by a new procedure.</w:t>
      </w:r>
    </w:p>
    <w:p w14:paraId="69D27BE7" w14:textId="77777777" w:rsidR="00564D6D" w:rsidRDefault="00D13DA0">
      <w:pPr>
        <w:pStyle w:val="BodyText"/>
        <w:spacing w:before="197"/>
        <w:ind w:right="166"/>
      </w:pPr>
      <w:r>
        <w:rPr>
          <w:b/>
        </w:rPr>
        <w:t xml:space="preserve">Section 2. </w:t>
      </w:r>
      <w:r>
        <w:t>The act of any elected officer, committee, or organization existing under the Constitution</w:t>
      </w:r>
      <w:r>
        <w:rPr>
          <w:spacing w:val="-3"/>
        </w:rPr>
        <w:t xml:space="preserve"> </w:t>
      </w:r>
      <w:r>
        <w:t>may</w:t>
      </w:r>
      <w:r>
        <w:rPr>
          <w:spacing w:val="-5"/>
        </w:rPr>
        <w:t xml:space="preserve"> </w:t>
      </w:r>
      <w:r>
        <w:t>be</w:t>
      </w:r>
      <w:r>
        <w:rPr>
          <w:spacing w:val="-1"/>
        </w:rPr>
        <w:t xml:space="preserve"> </w:t>
      </w:r>
      <w:r>
        <w:t>repealed or</w:t>
      </w:r>
      <w:r>
        <w:rPr>
          <w:spacing w:val="-1"/>
        </w:rPr>
        <w:t xml:space="preserve"> </w:t>
      </w:r>
      <w:r>
        <w:t>amended or any</w:t>
      </w:r>
      <w:r>
        <w:rPr>
          <w:spacing w:val="-5"/>
        </w:rPr>
        <w:t xml:space="preserve"> </w:t>
      </w:r>
      <w:r>
        <w:t>elected officer</w:t>
      </w:r>
      <w:r>
        <w:rPr>
          <w:spacing w:val="-1"/>
        </w:rPr>
        <w:t xml:space="preserve"> </w:t>
      </w:r>
      <w:r>
        <w:t>may</w:t>
      </w:r>
      <w:r>
        <w:rPr>
          <w:spacing w:val="-5"/>
        </w:rPr>
        <w:t xml:space="preserve"> </w:t>
      </w:r>
      <w:r>
        <w:t>be</w:t>
      </w:r>
      <w:r>
        <w:rPr>
          <w:spacing w:val="-1"/>
        </w:rPr>
        <w:t xml:space="preserve"> </w:t>
      </w:r>
      <w:r>
        <w:t>removed, by a two-thirds (2/3) majority of votes cast at a special student referendum for the purpose, provided a two (2) weeks’ notice of the election and its purpose has been given.</w:t>
      </w:r>
      <w:r>
        <w:rPr>
          <w:spacing w:val="-1"/>
        </w:rPr>
        <w:t xml:space="preserve"> </w:t>
      </w:r>
      <w:r>
        <w:t>This</w:t>
      </w:r>
      <w:r>
        <w:rPr>
          <w:spacing w:val="-5"/>
        </w:rPr>
        <w:t xml:space="preserve"> </w:t>
      </w:r>
      <w:r>
        <w:t>referendum</w:t>
      </w:r>
      <w:r>
        <w:rPr>
          <w:spacing w:val="-9"/>
        </w:rPr>
        <w:t xml:space="preserve"> </w:t>
      </w:r>
      <w:r>
        <w:t>will</w:t>
      </w:r>
      <w:r>
        <w:rPr>
          <w:spacing w:val="-3"/>
        </w:rPr>
        <w:t xml:space="preserve"> </w:t>
      </w:r>
      <w:r>
        <w:t>be</w:t>
      </w:r>
      <w:r>
        <w:rPr>
          <w:spacing w:val="-3"/>
        </w:rPr>
        <w:t xml:space="preserve"> </w:t>
      </w:r>
      <w:r>
        <w:t>held if</w:t>
      </w:r>
      <w:r>
        <w:rPr>
          <w:spacing w:val="-6"/>
        </w:rPr>
        <w:t xml:space="preserve"> </w:t>
      </w:r>
      <w:r>
        <w:t>called for</w:t>
      </w:r>
      <w:r>
        <w:rPr>
          <w:spacing w:val="-2"/>
        </w:rPr>
        <w:t xml:space="preserve"> </w:t>
      </w:r>
      <w:r>
        <w:t>by</w:t>
      </w:r>
      <w:r>
        <w:rPr>
          <w:spacing w:val="-12"/>
        </w:rPr>
        <w:t xml:space="preserve"> </w:t>
      </w:r>
      <w:r>
        <w:t>a</w:t>
      </w:r>
      <w:r>
        <w:rPr>
          <w:spacing w:val="-3"/>
        </w:rPr>
        <w:t xml:space="preserve"> </w:t>
      </w:r>
      <w:r>
        <w:t>petition</w:t>
      </w:r>
      <w:r>
        <w:rPr>
          <w:spacing w:val="-7"/>
        </w:rPr>
        <w:t xml:space="preserve"> </w:t>
      </w:r>
      <w:r>
        <w:t>of</w:t>
      </w:r>
      <w:r>
        <w:rPr>
          <w:spacing w:val="-10"/>
        </w:rPr>
        <w:t xml:space="preserve"> </w:t>
      </w:r>
      <w:r>
        <w:t>ten</w:t>
      </w:r>
      <w:r>
        <w:rPr>
          <w:spacing w:val="-7"/>
        </w:rPr>
        <w:t xml:space="preserve"> </w:t>
      </w:r>
      <w:r>
        <w:t>percent (10%)</w:t>
      </w:r>
      <w:r>
        <w:rPr>
          <w:spacing w:val="-10"/>
        </w:rPr>
        <w:t xml:space="preserve"> </w:t>
      </w:r>
      <w:r>
        <w:t>of the student body</w:t>
      </w:r>
      <w:r>
        <w:rPr>
          <w:spacing w:val="-1"/>
        </w:rPr>
        <w:t xml:space="preserve"> </w:t>
      </w:r>
      <w:r>
        <w:t>within two (2) weeks of the action in question.</w:t>
      </w:r>
    </w:p>
    <w:p w14:paraId="4AE82CC0" w14:textId="77777777" w:rsidR="00564D6D" w:rsidRDefault="00D13DA0">
      <w:pPr>
        <w:pStyle w:val="BodyText"/>
        <w:spacing w:before="202"/>
        <w:ind w:right="216"/>
      </w:pPr>
      <w:r>
        <w:rPr>
          <w:b/>
        </w:rPr>
        <w:t xml:space="preserve">Section 3. </w:t>
      </w:r>
      <w:r>
        <w:t>In the event of a called Executive Session all proceedings that occur should not become public knowledge under any circumstances. This shall include anyone present</w:t>
      </w:r>
      <w:r>
        <w:rPr>
          <w:spacing w:val="-4"/>
        </w:rPr>
        <w:t xml:space="preserve"> </w:t>
      </w:r>
      <w:r>
        <w:t>during</w:t>
      </w:r>
      <w:r>
        <w:rPr>
          <w:spacing w:val="-8"/>
        </w:rPr>
        <w:t xml:space="preserve"> </w:t>
      </w:r>
      <w:r>
        <w:t>Executive</w:t>
      </w:r>
      <w:r>
        <w:rPr>
          <w:spacing w:val="-7"/>
        </w:rPr>
        <w:t xml:space="preserve"> </w:t>
      </w:r>
      <w:r>
        <w:t>Session.</w:t>
      </w:r>
      <w:r>
        <w:rPr>
          <w:spacing w:val="-3"/>
        </w:rPr>
        <w:t xml:space="preserve"> </w:t>
      </w:r>
      <w:r>
        <w:t>Violation</w:t>
      </w:r>
      <w:r>
        <w:rPr>
          <w:spacing w:val="-11"/>
        </w:rPr>
        <w:t xml:space="preserve"> </w:t>
      </w:r>
      <w:r>
        <w:t>of</w:t>
      </w:r>
      <w:r>
        <w:rPr>
          <w:spacing w:val="-15"/>
        </w:rPr>
        <w:t xml:space="preserve"> </w:t>
      </w:r>
      <w:r>
        <w:t>this</w:t>
      </w:r>
      <w:r>
        <w:rPr>
          <w:spacing w:val="-6"/>
        </w:rPr>
        <w:t xml:space="preserve"> </w:t>
      </w:r>
      <w:r>
        <w:t>section</w:t>
      </w:r>
      <w:r>
        <w:rPr>
          <w:spacing w:val="-11"/>
        </w:rPr>
        <w:t xml:space="preserve"> </w:t>
      </w:r>
      <w:r>
        <w:t>shall</w:t>
      </w:r>
      <w:r>
        <w:rPr>
          <w:spacing w:val="-10"/>
        </w:rPr>
        <w:t xml:space="preserve"> </w:t>
      </w:r>
      <w:r>
        <w:t>result in</w:t>
      </w:r>
      <w:r>
        <w:rPr>
          <w:spacing w:val="-6"/>
        </w:rPr>
        <w:t xml:space="preserve"> </w:t>
      </w:r>
      <w:r>
        <w:t>immediate dismissal upon approval by a two-thirds (2/3) vote of the members present at the Student Senate.</w:t>
      </w:r>
    </w:p>
    <w:p w14:paraId="4809A7CD" w14:textId="77777777" w:rsidR="00564D6D" w:rsidRDefault="00D13DA0">
      <w:pPr>
        <w:pStyle w:val="Heading1"/>
        <w:spacing w:before="202"/>
        <w:ind w:right="58"/>
      </w:pPr>
      <w:bookmarkStart w:id="30" w:name="ARTICLE_XI"/>
      <w:bookmarkEnd w:id="30"/>
      <w:r>
        <w:t>ARTICLE</w:t>
      </w:r>
      <w:r>
        <w:rPr>
          <w:spacing w:val="-8"/>
        </w:rPr>
        <w:t xml:space="preserve"> </w:t>
      </w:r>
      <w:r>
        <w:rPr>
          <w:spacing w:val="-5"/>
        </w:rPr>
        <w:t>XI</w:t>
      </w:r>
    </w:p>
    <w:p w14:paraId="35774C73" w14:textId="77777777" w:rsidR="00564D6D" w:rsidRDefault="00D13DA0">
      <w:pPr>
        <w:pStyle w:val="Heading2"/>
        <w:ind w:right="62"/>
      </w:pPr>
      <w:bookmarkStart w:id="31" w:name="Amendments"/>
      <w:bookmarkEnd w:id="31"/>
      <w:r>
        <w:rPr>
          <w:spacing w:val="-2"/>
        </w:rPr>
        <w:t>Amendments</w:t>
      </w:r>
    </w:p>
    <w:p w14:paraId="3CBC9D9C" w14:textId="77777777" w:rsidR="00564D6D" w:rsidRDefault="00D13DA0">
      <w:pPr>
        <w:pStyle w:val="BodyText"/>
        <w:spacing w:before="202"/>
        <w:ind w:left="1200"/>
      </w:pPr>
      <w:r>
        <w:rPr>
          <w:b/>
        </w:rPr>
        <w:t>Section</w:t>
      </w:r>
      <w:r>
        <w:rPr>
          <w:b/>
          <w:spacing w:val="-3"/>
        </w:rPr>
        <w:t xml:space="preserve"> </w:t>
      </w:r>
      <w:r>
        <w:rPr>
          <w:b/>
        </w:rPr>
        <w:t>1.</w:t>
      </w:r>
      <w:r>
        <w:rPr>
          <w:b/>
          <w:spacing w:val="-3"/>
        </w:rPr>
        <w:t xml:space="preserve"> </w:t>
      </w:r>
      <w:r>
        <w:t>Proposed</w:t>
      </w:r>
      <w:r>
        <w:rPr>
          <w:spacing w:val="-3"/>
        </w:rPr>
        <w:t xml:space="preserve"> </w:t>
      </w:r>
      <w:r>
        <w:t>amendments</w:t>
      </w:r>
      <w:r>
        <w:rPr>
          <w:spacing w:val="-3"/>
        </w:rPr>
        <w:t xml:space="preserve"> </w:t>
      </w:r>
      <w:r>
        <w:t>to</w:t>
      </w:r>
      <w:r>
        <w:rPr>
          <w:spacing w:val="-3"/>
        </w:rPr>
        <w:t xml:space="preserve"> </w:t>
      </w:r>
      <w:r>
        <w:t>and</w:t>
      </w:r>
      <w:r>
        <w:rPr>
          <w:spacing w:val="-3"/>
        </w:rPr>
        <w:t xml:space="preserve"> </w:t>
      </w:r>
      <w:r>
        <w:t>revision</w:t>
      </w:r>
      <w:r>
        <w:rPr>
          <w:spacing w:val="-3"/>
        </w:rPr>
        <w:t xml:space="preserve"> </w:t>
      </w:r>
      <w:r>
        <w:t>of</w:t>
      </w:r>
      <w:r>
        <w:rPr>
          <w:spacing w:val="-4"/>
        </w:rPr>
        <w:t xml:space="preserve"> </w:t>
      </w:r>
      <w:r>
        <w:t>the</w:t>
      </w:r>
      <w:r>
        <w:rPr>
          <w:spacing w:val="-4"/>
        </w:rPr>
        <w:t xml:space="preserve"> </w:t>
      </w:r>
      <w:r>
        <w:t>Constitution</w:t>
      </w:r>
      <w:r>
        <w:rPr>
          <w:spacing w:val="-3"/>
        </w:rPr>
        <w:t xml:space="preserve"> </w:t>
      </w:r>
      <w:r>
        <w:t>shall</w:t>
      </w:r>
      <w:r>
        <w:rPr>
          <w:spacing w:val="-4"/>
        </w:rPr>
        <w:t xml:space="preserve"> </w:t>
      </w:r>
      <w:r>
        <w:t>be</w:t>
      </w:r>
      <w:r>
        <w:rPr>
          <w:spacing w:val="-4"/>
        </w:rPr>
        <w:t xml:space="preserve"> </w:t>
      </w:r>
      <w:r>
        <w:t>approved</w:t>
      </w:r>
      <w:r>
        <w:rPr>
          <w:spacing w:val="-3"/>
        </w:rPr>
        <w:t xml:space="preserve"> </w:t>
      </w:r>
      <w:r>
        <w:t>by</w:t>
      </w:r>
      <w:r>
        <w:rPr>
          <w:spacing w:val="-5"/>
        </w:rPr>
        <w:t xml:space="preserve"> </w:t>
      </w:r>
      <w:r>
        <w:t>a</w:t>
      </w:r>
      <w:r>
        <w:rPr>
          <w:spacing w:val="-4"/>
        </w:rPr>
        <w:t xml:space="preserve"> </w:t>
      </w:r>
      <w:r>
        <w:t>two- thirds (⅔) vote of the Senators present and publicly advertised before being brought before the Student Body for a vote.</w:t>
      </w:r>
    </w:p>
    <w:p w14:paraId="2AF74E9A" w14:textId="77777777" w:rsidR="00564D6D" w:rsidRDefault="00D13DA0">
      <w:pPr>
        <w:pStyle w:val="BodyText"/>
        <w:spacing w:before="206" w:line="235" w:lineRule="auto"/>
        <w:ind w:right="216"/>
      </w:pPr>
      <w:r>
        <w:rPr>
          <w:b/>
        </w:rPr>
        <w:t>Section</w:t>
      </w:r>
      <w:r>
        <w:rPr>
          <w:b/>
          <w:spacing w:val="-5"/>
        </w:rPr>
        <w:t xml:space="preserve"> </w:t>
      </w:r>
      <w:r>
        <w:rPr>
          <w:b/>
        </w:rPr>
        <w:t>2.</w:t>
      </w:r>
      <w:r>
        <w:rPr>
          <w:b/>
          <w:spacing w:val="-6"/>
        </w:rPr>
        <w:t xml:space="preserve"> </w:t>
      </w:r>
      <w:r>
        <w:t>Proposed</w:t>
      </w:r>
      <w:r>
        <w:rPr>
          <w:spacing w:val="-6"/>
        </w:rPr>
        <w:t xml:space="preserve"> </w:t>
      </w:r>
      <w:r>
        <w:t>amendments</w:t>
      </w:r>
      <w:r>
        <w:rPr>
          <w:spacing w:val="-8"/>
        </w:rPr>
        <w:t xml:space="preserve"> </w:t>
      </w:r>
      <w:r>
        <w:t>to</w:t>
      </w:r>
      <w:r>
        <w:rPr>
          <w:spacing w:val="-6"/>
        </w:rPr>
        <w:t xml:space="preserve"> </w:t>
      </w:r>
      <w:r>
        <w:t>and</w:t>
      </w:r>
      <w:r>
        <w:rPr>
          <w:spacing w:val="-6"/>
        </w:rPr>
        <w:t xml:space="preserve"> </w:t>
      </w:r>
      <w:r>
        <w:t>revisions</w:t>
      </w:r>
      <w:r>
        <w:rPr>
          <w:spacing w:val="-1"/>
        </w:rPr>
        <w:t xml:space="preserve"> </w:t>
      </w:r>
      <w:r>
        <w:t>of</w:t>
      </w:r>
      <w:r>
        <w:rPr>
          <w:spacing w:val="-13"/>
        </w:rPr>
        <w:t xml:space="preserve"> </w:t>
      </w:r>
      <w:r>
        <w:t>the</w:t>
      </w:r>
      <w:r>
        <w:rPr>
          <w:spacing w:val="-7"/>
        </w:rPr>
        <w:t xml:space="preserve"> </w:t>
      </w:r>
      <w:r>
        <w:t>Constitution</w:t>
      </w:r>
      <w:r>
        <w:rPr>
          <w:spacing w:val="-6"/>
        </w:rPr>
        <w:t xml:space="preserve"> </w:t>
      </w:r>
      <w:r>
        <w:t>must</w:t>
      </w:r>
      <w:r>
        <w:rPr>
          <w:spacing w:val="-1"/>
        </w:rPr>
        <w:t xml:space="preserve"> </w:t>
      </w:r>
      <w:r>
        <w:t>be</w:t>
      </w:r>
      <w:r>
        <w:rPr>
          <w:spacing w:val="-7"/>
        </w:rPr>
        <w:t xml:space="preserve"> </w:t>
      </w:r>
      <w:r>
        <w:t>posted</w:t>
      </w:r>
      <w:r>
        <w:rPr>
          <w:spacing w:val="-6"/>
        </w:rPr>
        <w:t xml:space="preserve"> </w:t>
      </w:r>
      <w:r>
        <w:t>and advertised for at least one (1) week before submission to the Student Body.</w:t>
      </w:r>
    </w:p>
    <w:p w14:paraId="6C8F371E" w14:textId="77777777" w:rsidR="00564D6D" w:rsidRDefault="00D13DA0">
      <w:pPr>
        <w:pStyle w:val="BodyText"/>
        <w:spacing w:before="198" w:line="244" w:lineRule="auto"/>
        <w:ind w:right="216"/>
      </w:pPr>
      <w:r>
        <w:rPr>
          <w:b/>
        </w:rPr>
        <w:t>Section</w:t>
      </w:r>
      <w:r>
        <w:rPr>
          <w:b/>
          <w:spacing w:val="-1"/>
        </w:rPr>
        <w:t xml:space="preserve"> </w:t>
      </w:r>
      <w:r>
        <w:rPr>
          <w:b/>
        </w:rPr>
        <w:t>3.</w:t>
      </w:r>
      <w:r>
        <w:rPr>
          <w:b/>
          <w:spacing w:val="-5"/>
        </w:rPr>
        <w:t xml:space="preserve"> </w:t>
      </w:r>
      <w:r>
        <w:t>Amendments</w:t>
      </w:r>
      <w:r>
        <w:rPr>
          <w:spacing w:val="-5"/>
        </w:rPr>
        <w:t xml:space="preserve"> </w:t>
      </w:r>
      <w:r>
        <w:t>to</w:t>
      </w:r>
      <w:r>
        <w:rPr>
          <w:spacing w:val="-5"/>
        </w:rPr>
        <w:t xml:space="preserve"> </w:t>
      </w:r>
      <w:r>
        <w:t>and</w:t>
      </w:r>
      <w:r>
        <w:rPr>
          <w:spacing w:val="-2"/>
        </w:rPr>
        <w:t xml:space="preserve"> </w:t>
      </w:r>
      <w:r>
        <w:t>revisions</w:t>
      </w:r>
      <w:r>
        <w:rPr>
          <w:spacing w:val="-5"/>
        </w:rPr>
        <w:t xml:space="preserve"> </w:t>
      </w:r>
      <w:r>
        <w:t>of</w:t>
      </w:r>
      <w:r>
        <w:rPr>
          <w:spacing w:val="-13"/>
        </w:rPr>
        <w:t xml:space="preserve"> </w:t>
      </w:r>
      <w:r>
        <w:t>this</w:t>
      </w:r>
      <w:r>
        <w:rPr>
          <w:spacing w:val="-5"/>
        </w:rPr>
        <w:t xml:space="preserve"> </w:t>
      </w:r>
      <w:r>
        <w:t>Constitution</w:t>
      </w:r>
      <w:r>
        <w:rPr>
          <w:spacing w:val="-5"/>
        </w:rPr>
        <w:t xml:space="preserve"> </w:t>
      </w:r>
      <w:r>
        <w:t>may</w:t>
      </w:r>
      <w:r>
        <w:rPr>
          <w:spacing w:val="-10"/>
        </w:rPr>
        <w:t xml:space="preserve"> </w:t>
      </w:r>
      <w:r>
        <w:t>be</w:t>
      </w:r>
      <w:r>
        <w:rPr>
          <w:spacing w:val="-3"/>
        </w:rPr>
        <w:t xml:space="preserve"> </w:t>
      </w:r>
      <w:r>
        <w:t>ratified by</w:t>
      </w:r>
      <w:r>
        <w:rPr>
          <w:spacing w:val="-14"/>
        </w:rPr>
        <w:t xml:space="preserve"> </w:t>
      </w:r>
      <w:r>
        <w:t>the</w:t>
      </w:r>
      <w:r>
        <w:rPr>
          <w:spacing w:val="-3"/>
        </w:rPr>
        <w:t xml:space="preserve"> </w:t>
      </w:r>
      <w:r>
        <w:t>assenting vote of a majority</w:t>
      </w:r>
      <w:r>
        <w:rPr>
          <w:spacing w:val="-5"/>
        </w:rPr>
        <w:t xml:space="preserve"> </w:t>
      </w:r>
      <w:r>
        <w:t>of those voting in a scheduled Student Body</w:t>
      </w:r>
      <w:r>
        <w:rPr>
          <w:spacing w:val="-1"/>
        </w:rPr>
        <w:t xml:space="preserve"> </w:t>
      </w:r>
      <w:r>
        <w:t>election.</w:t>
      </w:r>
    </w:p>
    <w:p w14:paraId="4D427D8C" w14:textId="77777777" w:rsidR="00564D6D" w:rsidRDefault="00D13DA0">
      <w:pPr>
        <w:pStyle w:val="BodyText"/>
        <w:spacing w:before="193"/>
        <w:ind w:right="108"/>
      </w:pPr>
      <w:r>
        <w:rPr>
          <w:b/>
        </w:rPr>
        <w:t xml:space="preserve">Section 4. </w:t>
      </w:r>
      <w:r>
        <w:t>The Student Senate may, with two-thirds (2/3) approval, bring a special election on Constitutional</w:t>
      </w:r>
      <w:r>
        <w:rPr>
          <w:spacing w:val="-13"/>
        </w:rPr>
        <w:t xml:space="preserve"> </w:t>
      </w:r>
      <w:r>
        <w:t>amendments</w:t>
      </w:r>
      <w:r>
        <w:rPr>
          <w:spacing w:val="-8"/>
        </w:rPr>
        <w:t xml:space="preserve"> </w:t>
      </w:r>
      <w:r>
        <w:t>to</w:t>
      </w:r>
      <w:r>
        <w:rPr>
          <w:spacing w:val="-11"/>
        </w:rPr>
        <w:t xml:space="preserve"> </w:t>
      </w:r>
      <w:r>
        <w:t>the</w:t>
      </w:r>
      <w:r>
        <w:rPr>
          <w:spacing w:val="-9"/>
        </w:rPr>
        <w:t xml:space="preserve"> </w:t>
      </w:r>
      <w:r>
        <w:t>Student</w:t>
      </w:r>
      <w:r>
        <w:rPr>
          <w:spacing w:val="-6"/>
        </w:rPr>
        <w:t xml:space="preserve"> </w:t>
      </w:r>
      <w:r>
        <w:t>Body.</w:t>
      </w:r>
      <w:r>
        <w:rPr>
          <w:spacing w:val="-2"/>
        </w:rPr>
        <w:t xml:space="preserve"> </w:t>
      </w:r>
      <w:r>
        <w:t>Special</w:t>
      </w:r>
      <w:r>
        <w:rPr>
          <w:spacing w:val="-10"/>
        </w:rPr>
        <w:t xml:space="preserve"> </w:t>
      </w:r>
      <w:r>
        <w:t>elections</w:t>
      </w:r>
      <w:r>
        <w:rPr>
          <w:spacing w:val="-4"/>
        </w:rPr>
        <w:t xml:space="preserve"> </w:t>
      </w:r>
      <w:r>
        <w:t>may</w:t>
      </w:r>
      <w:r>
        <w:rPr>
          <w:spacing w:val="-13"/>
        </w:rPr>
        <w:t xml:space="preserve"> </w:t>
      </w:r>
      <w:r>
        <w:t>not be</w:t>
      </w:r>
      <w:r>
        <w:rPr>
          <w:spacing w:val="-7"/>
        </w:rPr>
        <w:t xml:space="preserve"> </w:t>
      </w:r>
      <w:r>
        <w:t>brought forward within three (3) weeks prior and three (3) weeks following a scheduled Student Body election.</w:t>
      </w:r>
    </w:p>
    <w:p w14:paraId="0AD7433F" w14:textId="77777777" w:rsidR="00564D6D" w:rsidRDefault="00564D6D">
      <w:pPr>
        <w:sectPr w:rsidR="00564D6D">
          <w:pgSz w:w="12240" w:h="15840"/>
          <w:pgMar w:top="1280" w:right="1360" w:bottom="280" w:left="1320" w:header="727" w:footer="0" w:gutter="0"/>
          <w:cols w:space="720"/>
        </w:sectPr>
      </w:pPr>
    </w:p>
    <w:p w14:paraId="7F3B8420" w14:textId="77777777" w:rsidR="00564D6D" w:rsidRDefault="00D13DA0">
      <w:pPr>
        <w:pStyle w:val="BodyText"/>
        <w:spacing w:before="154" w:line="237" w:lineRule="auto"/>
        <w:ind w:left="1200" w:right="216"/>
      </w:pPr>
      <w:r>
        <w:rPr>
          <w:b/>
        </w:rPr>
        <w:lastRenderedPageBreak/>
        <w:t>Section</w:t>
      </w:r>
      <w:r>
        <w:rPr>
          <w:b/>
          <w:spacing w:val="-2"/>
        </w:rPr>
        <w:t xml:space="preserve"> </w:t>
      </w:r>
      <w:r w:rsidR="005A2A02">
        <w:rPr>
          <w:b/>
          <w:spacing w:val="-2"/>
        </w:rPr>
        <w:t>5</w:t>
      </w:r>
      <w:r>
        <w:rPr>
          <w:b/>
        </w:rPr>
        <w:t>.</w:t>
      </w:r>
      <w:r>
        <w:rPr>
          <w:b/>
          <w:spacing w:val="-3"/>
        </w:rPr>
        <w:t xml:space="preserve"> </w:t>
      </w:r>
      <w:r>
        <w:t>Revisions</w:t>
      </w:r>
      <w:r>
        <w:rPr>
          <w:spacing w:val="-6"/>
        </w:rPr>
        <w:t xml:space="preserve"> </w:t>
      </w:r>
      <w:r>
        <w:t>to</w:t>
      </w:r>
      <w:r>
        <w:rPr>
          <w:spacing w:val="-8"/>
        </w:rPr>
        <w:t xml:space="preserve"> </w:t>
      </w:r>
      <w:r>
        <w:t>this</w:t>
      </w:r>
      <w:r>
        <w:rPr>
          <w:spacing w:val="-6"/>
        </w:rPr>
        <w:t xml:space="preserve"> </w:t>
      </w:r>
      <w:r>
        <w:t>Constitution</w:t>
      </w:r>
      <w:r>
        <w:rPr>
          <w:spacing w:val="-3"/>
        </w:rPr>
        <w:t xml:space="preserve"> </w:t>
      </w:r>
      <w:r>
        <w:t>shall</w:t>
      </w:r>
      <w:r>
        <w:rPr>
          <w:spacing w:val="-3"/>
        </w:rPr>
        <w:t xml:space="preserve"> </w:t>
      </w:r>
      <w:r>
        <w:t>become</w:t>
      </w:r>
      <w:r>
        <w:rPr>
          <w:spacing w:val="-4"/>
        </w:rPr>
        <w:t xml:space="preserve"> </w:t>
      </w:r>
      <w:r w:rsidRPr="00E10902">
        <w:t>effective</w:t>
      </w:r>
      <w:r w:rsidRPr="00E10902">
        <w:rPr>
          <w:spacing w:val="-4"/>
        </w:rPr>
        <w:t xml:space="preserve"> </w:t>
      </w:r>
      <w:r w:rsidR="005A2A02" w:rsidRPr="00E10902">
        <w:rPr>
          <w:spacing w:val="-4"/>
        </w:rPr>
        <w:t xml:space="preserve">the semester after </w:t>
      </w:r>
      <w:r w:rsidRPr="00E10902">
        <w:t>its</w:t>
      </w:r>
      <w:r>
        <w:t xml:space="preserve"> ratification.</w:t>
      </w:r>
    </w:p>
    <w:p w14:paraId="2948C154" w14:textId="77777777" w:rsidR="00564D6D" w:rsidRDefault="00D13DA0">
      <w:pPr>
        <w:pStyle w:val="BodyText"/>
        <w:spacing w:before="202"/>
        <w:ind w:left="120" w:firstLine="0"/>
        <w:rPr>
          <w:spacing w:val="-2"/>
        </w:rPr>
      </w:pPr>
      <w:r>
        <w:rPr>
          <w:b/>
        </w:rPr>
        <w:t>Section</w:t>
      </w:r>
      <w:r>
        <w:rPr>
          <w:b/>
          <w:spacing w:val="-4"/>
        </w:rPr>
        <w:t xml:space="preserve"> </w:t>
      </w:r>
      <w:r w:rsidR="005A2A02">
        <w:rPr>
          <w:b/>
          <w:spacing w:val="-4"/>
        </w:rPr>
        <w:t>6</w:t>
      </w:r>
      <w:r>
        <w:rPr>
          <w:b/>
        </w:rPr>
        <w:t>.</w:t>
      </w:r>
      <w:r>
        <w:rPr>
          <w:b/>
          <w:spacing w:val="-3"/>
        </w:rPr>
        <w:t xml:space="preserve"> </w:t>
      </w:r>
      <w:r>
        <w:t>Any</w:t>
      </w:r>
      <w:r>
        <w:rPr>
          <w:spacing w:val="-6"/>
        </w:rPr>
        <w:t xml:space="preserve"> </w:t>
      </w:r>
      <w:r>
        <w:t>laws</w:t>
      </w:r>
      <w:r>
        <w:rPr>
          <w:spacing w:val="-3"/>
        </w:rPr>
        <w:t xml:space="preserve"> </w:t>
      </w:r>
      <w:r>
        <w:t>changed</w:t>
      </w:r>
      <w:r>
        <w:rPr>
          <w:spacing w:val="1"/>
        </w:rPr>
        <w:t xml:space="preserve"> </w:t>
      </w:r>
      <w:r>
        <w:t>are</w:t>
      </w:r>
      <w:r>
        <w:rPr>
          <w:spacing w:val="-1"/>
        </w:rPr>
        <w:t xml:space="preserve"> </w:t>
      </w:r>
      <w:r>
        <w:t>to</w:t>
      </w:r>
      <w:r>
        <w:rPr>
          <w:spacing w:val="3"/>
        </w:rPr>
        <w:t xml:space="preserve"> </w:t>
      </w:r>
      <w:r>
        <w:t>be</w:t>
      </w:r>
      <w:r>
        <w:rPr>
          <w:spacing w:val="-2"/>
        </w:rPr>
        <w:t xml:space="preserve"> </w:t>
      </w:r>
      <w:r>
        <w:t>noted by</w:t>
      </w:r>
      <w:r>
        <w:rPr>
          <w:spacing w:val="-15"/>
        </w:rPr>
        <w:t xml:space="preserve"> </w:t>
      </w:r>
      <w:r>
        <w:t>the Judicial</w:t>
      </w:r>
      <w:r>
        <w:rPr>
          <w:spacing w:val="-5"/>
        </w:rPr>
        <w:t xml:space="preserve"> </w:t>
      </w:r>
      <w:r>
        <w:rPr>
          <w:spacing w:val="-2"/>
        </w:rPr>
        <w:t>Branch.</w:t>
      </w:r>
    </w:p>
    <w:p w14:paraId="672D772C" w14:textId="77777777" w:rsidR="0089785A" w:rsidRDefault="0089785A">
      <w:pPr>
        <w:pStyle w:val="BodyText"/>
        <w:spacing w:before="202"/>
        <w:ind w:left="120" w:firstLine="0"/>
      </w:pPr>
    </w:p>
    <w:p w14:paraId="5641D403" w14:textId="77777777" w:rsidR="0089785A" w:rsidRDefault="0089785A">
      <w:pPr>
        <w:pStyle w:val="BodyText"/>
        <w:spacing w:before="202"/>
        <w:ind w:left="120" w:firstLine="0"/>
      </w:pPr>
    </w:p>
    <w:p w14:paraId="366F48B0" w14:textId="77777777" w:rsidR="0089785A" w:rsidRPr="00E10902" w:rsidRDefault="0089785A">
      <w:pPr>
        <w:pStyle w:val="BodyText"/>
        <w:spacing w:before="202"/>
        <w:ind w:left="120" w:firstLine="0"/>
        <w:rPr>
          <w:b/>
          <w:u w:val="single"/>
        </w:rPr>
      </w:pPr>
      <w:r w:rsidRPr="00E10902">
        <w:rPr>
          <w:b/>
          <w:u w:val="single"/>
        </w:rPr>
        <w:t>Revisions</w:t>
      </w:r>
    </w:p>
    <w:p w14:paraId="66445A5B" w14:textId="77777777" w:rsidR="0089785A" w:rsidRPr="00E10902" w:rsidRDefault="0089785A" w:rsidP="0089785A">
      <w:pPr>
        <w:pStyle w:val="BodyText"/>
        <w:spacing w:before="0"/>
        <w:ind w:left="120" w:firstLine="0"/>
        <w:rPr>
          <w:b/>
          <w:u w:val="single"/>
        </w:rPr>
      </w:pPr>
    </w:p>
    <w:p w14:paraId="674B4DC4" w14:textId="77777777" w:rsidR="0089785A" w:rsidRPr="00E10902" w:rsidRDefault="0089785A" w:rsidP="0089785A">
      <w:pPr>
        <w:pStyle w:val="BodyText"/>
        <w:spacing w:before="0"/>
        <w:ind w:left="120" w:firstLine="0"/>
        <w:rPr>
          <w:b/>
        </w:rPr>
      </w:pPr>
      <w:r w:rsidRPr="00E10902">
        <w:rPr>
          <w:b/>
        </w:rPr>
        <w:t>Referendum Vote September 2022, Amended Fall 2022, Implemented August 2023</w:t>
      </w:r>
    </w:p>
    <w:p w14:paraId="4EF349F2" w14:textId="77777777" w:rsidR="0089785A" w:rsidRDefault="0089785A" w:rsidP="0089785A">
      <w:pPr>
        <w:pStyle w:val="BodyText"/>
        <w:spacing w:before="0"/>
        <w:ind w:left="120" w:firstLine="0"/>
        <w:rPr>
          <w:b/>
        </w:rPr>
      </w:pPr>
      <w:r w:rsidRPr="00E10902">
        <w:rPr>
          <w:b/>
        </w:rPr>
        <w:t>Referendum Vote September 2023, Amended Fall 2023, Implemented January 2024</w:t>
      </w:r>
    </w:p>
    <w:p w14:paraId="66689869" w14:textId="77777777" w:rsidR="00E10902" w:rsidRPr="0089785A" w:rsidRDefault="00297E91" w:rsidP="0089785A">
      <w:pPr>
        <w:pStyle w:val="BodyText"/>
        <w:spacing w:before="0"/>
        <w:ind w:left="120" w:firstLine="0"/>
        <w:rPr>
          <w:b/>
        </w:rPr>
      </w:pPr>
      <w:r>
        <w:rPr>
          <w:b/>
        </w:rPr>
        <w:t>Document corrected for the referendum changes as noted above. (March 1, 2024)</w:t>
      </w:r>
    </w:p>
    <w:sectPr w:rsidR="00E10902" w:rsidRPr="0089785A">
      <w:pgSz w:w="12240" w:h="15840"/>
      <w:pgMar w:top="1280" w:right="1360" w:bottom="280" w:left="13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562" w14:textId="77777777" w:rsidR="008768E7" w:rsidRDefault="008768E7">
      <w:r>
        <w:separator/>
      </w:r>
    </w:p>
  </w:endnote>
  <w:endnote w:type="continuationSeparator" w:id="0">
    <w:p w14:paraId="1328BC59" w14:textId="77777777" w:rsidR="008768E7" w:rsidRDefault="0087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E9A2" w14:textId="77777777" w:rsidR="008768E7" w:rsidRDefault="008768E7">
      <w:r>
        <w:separator/>
      </w:r>
    </w:p>
  </w:footnote>
  <w:footnote w:type="continuationSeparator" w:id="0">
    <w:p w14:paraId="3F2EBE7F" w14:textId="77777777" w:rsidR="008768E7" w:rsidRDefault="0087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C287" w14:textId="77777777" w:rsidR="00564D6D" w:rsidRDefault="00D13DA0">
    <w:pPr>
      <w:pStyle w:val="BodyText"/>
      <w:spacing w:before="0" w:line="14" w:lineRule="auto"/>
      <w:ind w:left="0" w:firstLine="0"/>
      <w:rPr>
        <w:sz w:val="20"/>
      </w:rPr>
    </w:pPr>
    <w:r>
      <w:rPr>
        <w:noProof/>
      </w:rPr>
      <mc:AlternateContent>
        <mc:Choice Requires="wps">
          <w:drawing>
            <wp:anchor distT="0" distB="0" distL="0" distR="0" simplePos="0" relativeHeight="487452160" behindDoc="1" locked="0" layoutInCell="1" allowOverlap="1" wp14:anchorId="3D4BA45C" wp14:editId="19ED2D86">
              <wp:simplePos x="0" y="0"/>
              <wp:positionH relativeFrom="page">
                <wp:posOffset>5153025</wp:posOffset>
              </wp:positionH>
              <wp:positionV relativeFrom="page">
                <wp:posOffset>447675</wp:posOffset>
              </wp:positionV>
              <wp:extent cx="177736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7365" cy="180975"/>
                      </a:xfrm>
                      <a:prstGeom prst="rect">
                        <a:avLst/>
                      </a:prstGeom>
                    </wps:spPr>
                    <wps:txbx>
                      <w:txbxContent>
                        <w:p w14:paraId="0645C34A" w14:textId="77777777" w:rsidR="00564D6D" w:rsidRDefault="00D13DA0">
                          <w:pPr>
                            <w:spacing w:before="11"/>
                            <w:ind w:left="20"/>
                          </w:pPr>
                          <w:r>
                            <w:t>Revised</w:t>
                          </w:r>
                          <w:r>
                            <w:rPr>
                              <w:spacing w:val="-5"/>
                            </w:rPr>
                            <w:t xml:space="preserve"> </w:t>
                          </w:r>
                          <w:r w:rsidR="00E10902">
                            <w:t>March 1</w:t>
                          </w:r>
                          <w:r w:rsidR="006C4C93">
                            <w:t>,</w:t>
                          </w:r>
                          <w:r w:rsidR="00182A9A">
                            <w:t xml:space="preserve"> </w:t>
                          </w:r>
                          <w:r>
                            <w:rPr>
                              <w:spacing w:val="-4"/>
                            </w:rPr>
                            <w:t>202</w:t>
                          </w:r>
                          <w:r w:rsidR="00182A9A">
                            <w:rPr>
                              <w:spacing w:val="-4"/>
                            </w:rPr>
                            <w:t>4</w:t>
                          </w:r>
                        </w:p>
                      </w:txbxContent>
                    </wps:txbx>
                    <wps:bodyPr wrap="square" lIns="0" tIns="0" rIns="0" bIns="0" rtlCol="0">
                      <a:noAutofit/>
                    </wps:bodyPr>
                  </wps:wsp>
                </a:graphicData>
              </a:graphic>
              <wp14:sizeRelH relativeFrom="margin">
                <wp14:pctWidth>0</wp14:pctWidth>
              </wp14:sizeRelH>
            </wp:anchor>
          </w:drawing>
        </mc:Choice>
        <mc:Fallback>
          <w:pict>
            <v:shapetype w14:anchorId="3D4BA45C" id="_x0000_t202" coordsize="21600,21600" o:spt="202" path="m,l,21600r21600,l21600,xe">
              <v:stroke joinstyle="miter"/>
              <v:path gradientshapeok="t" o:connecttype="rect"/>
            </v:shapetype>
            <v:shape id="Textbox 1" o:spid="_x0000_s1026" type="#_x0000_t202" style="position:absolute;margin-left:405.75pt;margin-top:35.25pt;width:139.95pt;height:14.25pt;z-index:-1586432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" filled="f" stroked="f">
              <v:textbox inset="0,0,0,0">
                <w:txbxContent>
                  <w:p w14:paraId="0645C34A" w14:textId="77777777" w:rsidR="00564D6D" w:rsidRDefault="00D13DA0">
                    <w:pPr>
                      <w:spacing w:before="11"/>
                      <w:ind w:left="20"/>
                    </w:pPr>
                    <w:r>
                      <w:t>Revised</w:t>
                    </w:r>
                    <w:r>
                      <w:rPr>
                        <w:spacing w:val="-5"/>
                      </w:rPr>
                      <w:t xml:space="preserve"> </w:t>
                    </w:r>
                    <w:r w:rsidR="00E10902">
                      <w:t>March 1</w:t>
                    </w:r>
                    <w:r w:rsidR="006C4C93">
                      <w:t>,</w:t>
                    </w:r>
                    <w:r w:rsidR="00182A9A">
                      <w:t xml:space="preserve"> </w:t>
                    </w:r>
                    <w:r>
                      <w:rPr>
                        <w:spacing w:val="-4"/>
                      </w:rPr>
                      <w:t>202</w:t>
                    </w:r>
                    <w:r w:rsidR="00182A9A">
                      <w:rPr>
                        <w:spacing w:val="-4"/>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E6"/>
    <w:multiLevelType w:val="hybridMultilevel"/>
    <w:tmpl w:val="2036190A"/>
    <w:lvl w:ilvl="0" w:tplc="1930B28A">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E0F0D412">
      <w:numFmt w:val="bullet"/>
      <w:lvlText w:val="•"/>
      <w:lvlJc w:val="left"/>
      <w:pPr>
        <w:ind w:left="2036" w:hanging="360"/>
      </w:pPr>
      <w:rPr>
        <w:rFonts w:hint="default"/>
        <w:lang w:val="en-US" w:eastAsia="en-US" w:bidi="ar-SA"/>
      </w:rPr>
    </w:lvl>
    <w:lvl w:ilvl="2" w:tplc="606A1E4A">
      <w:numFmt w:val="bullet"/>
      <w:lvlText w:val="•"/>
      <w:lvlJc w:val="left"/>
      <w:pPr>
        <w:ind w:left="2872" w:hanging="360"/>
      </w:pPr>
      <w:rPr>
        <w:rFonts w:hint="default"/>
        <w:lang w:val="en-US" w:eastAsia="en-US" w:bidi="ar-SA"/>
      </w:rPr>
    </w:lvl>
    <w:lvl w:ilvl="3" w:tplc="6BCCF2B8">
      <w:numFmt w:val="bullet"/>
      <w:lvlText w:val="•"/>
      <w:lvlJc w:val="left"/>
      <w:pPr>
        <w:ind w:left="3708" w:hanging="360"/>
      </w:pPr>
      <w:rPr>
        <w:rFonts w:hint="default"/>
        <w:lang w:val="en-US" w:eastAsia="en-US" w:bidi="ar-SA"/>
      </w:rPr>
    </w:lvl>
    <w:lvl w:ilvl="4" w:tplc="3760CE96">
      <w:numFmt w:val="bullet"/>
      <w:lvlText w:val="•"/>
      <w:lvlJc w:val="left"/>
      <w:pPr>
        <w:ind w:left="4544" w:hanging="360"/>
      </w:pPr>
      <w:rPr>
        <w:rFonts w:hint="default"/>
        <w:lang w:val="en-US" w:eastAsia="en-US" w:bidi="ar-SA"/>
      </w:rPr>
    </w:lvl>
    <w:lvl w:ilvl="5" w:tplc="CF520434">
      <w:numFmt w:val="bullet"/>
      <w:lvlText w:val="•"/>
      <w:lvlJc w:val="left"/>
      <w:pPr>
        <w:ind w:left="5380" w:hanging="360"/>
      </w:pPr>
      <w:rPr>
        <w:rFonts w:hint="default"/>
        <w:lang w:val="en-US" w:eastAsia="en-US" w:bidi="ar-SA"/>
      </w:rPr>
    </w:lvl>
    <w:lvl w:ilvl="6" w:tplc="A46A2A2C">
      <w:numFmt w:val="bullet"/>
      <w:lvlText w:val="•"/>
      <w:lvlJc w:val="left"/>
      <w:pPr>
        <w:ind w:left="6216" w:hanging="360"/>
      </w:pPr>
      <w:rPr>
        <w:rFonts w:hint="default"/>
        <w:lang w:val="en-US" w:eastAsia="en-US" w:bidi="ar-SA"/>
      </w:rPr>
    </w:lvl>
    <w:lvl w:ilvl="7" w:tplc="52F4DD96">
      <w:numFmt w:val="bullet"/>
      <w:lvlText w:val="•"/>
      <w:lvlJc w:val="left"/>
      <w:pPr>
        <w:ind w:left="7052" w:hanging="360"/>
      </w:pPr>
      <w:rPr>
        <w:rFonts w:hint="default"/>
        <w:lang w:val="en-US" w:eastAsia="en-US" w:bidi="ar-SA"/>
      </w:rPr>
    </w:lvl>
    <w:lvl w:ilvl="8" w:tplc="60680E78">
      <w:numFmt w:val="bullet"/>
      <w:lvlText w:val="•"/>
      <w:lvlJc w:val="left"/>
      <w:pPr>
        <w:ind w:left="7888" w:hanging="360"/>
      </w:pPr>
      <w:rPr>
        <w:rFonts w:hint="default"/>
        <w:lang w:val="en-US" w:eastAsia="en-US" w:bidi="ar-SA"/>
      </w:rPr>
    </w:lvl>
  </w:abstractNum>
  <w:abstractNum w:abstractNumId="1" w15:restartNumberingAfterBreak="0">
    <w:nsid w:val="0C246417"/>
    <w:multiLevelType w:val="hybridMultilevel"/>
    <w:tmpl w:val="2FD6ADD4"/>
    <w:lvl w:ilvl="0" w:tplc="4F5A9166">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5E8C8C9C">
      <w:numFmt w:val="bullet"/>
      <w:lvlText w:val="•"/>
      <w:lvlJc w:val="left"/>
      <w:pPr>
        <w:ind w:left="2036" w:hanging="360"/>
      </w:pPr>
      <w:rPr>
        <w:rFonts w:hint="default"/>
        <w:lang w:val="en-US" w:eastAsia="en-US" w:bidi="ar-SA"/>
      </w:rPr>
    </w:lvl>
    <w:lvl w:ilvl="2" w:tplc="DB307198">
      <w:numFmt w:val="bullet"/>
      <w:lvlText w:val="•"/>
      <w:lvlJc w:val="left"/>
      <w:pPr>
        <w:ind w:left="2872" w:hanging="360"/>
      </w:pPr>
      <w:rPr>
        <w:rFonts w:hint="default"/>
        <w:lang w:val="en-US" w:eastAsia="en-US" w:bidi="ar-SA"/>
      </w:rPr>
    </w:lvl>
    <w:lvl w:ilvl="3" w:tplc="6D74694E">
      <w:numFmt w:val="bullet"/>
      <w:lvlText w:val="•"/>
      <w:lvlJc w:val="left"/>
      <w:pPr>
        <w:ind w:left="3708" w:hanging="360"/>
      </w:pPr>
      <w:rPr>
        <w:rFonts w:hint="default"/>
        <w:lang w:val="en-US" w:eastAsia="en-US" w:bidi="ar-SA"/>
      </w:rPr>
    </w:lvl>
    <w:lvl w:ilvl="4" w:tplc="67463F7C">
      <w:numFmt w:val="bullet"/>
      <w:lvlText w:val="•"/>
      <w:lvlJc w:val="left"/>
      <w:pPr>
        <w:ind w:left="4544" w:hanging="360"/>
      </w:pPr>
      <w:rPr>
        <w:rFonts w:hint="default"/>
        <w:lang w:val="en-US" w:eastAsia="en-US" w:bidi="ar-SA"/>
      </w:rPr>
    </w:lvl>
    <w:lvl w:ilvl="5" w:tplc="D812EA74">
      <w:numFmt w:val="bullet"/>
      <w:lvlText w:val="•"/>
      <w:lvlJc w:val="left"/>
      <w:pPr>
        <w:ind w:left="5380" w:hanging="360"/>
      </w:pPr>
      <w:rPr>
        <w:rFonts w:hint="default"/>
        <w:lang w:val="en-US" w:eastAsia="en-US" w:bidi="ar-SA"/>
      </w:rPr>
    </w:lvl>
    <w:lvl w:ilvl="6" w:tplc="FFA2B1B8">
      <w:numFmt w:val="bullet"/>
      <w:lvlText w:val="•"/>
      <w:lvlJc w:val="left"/>
      <w:pPr>
        <w:ind w:left="6216" w:hanging="360"/>
      </w:pPr>
      <w:rPr>
        <w:rFonts w:hint="default"/>
        <w:lang w:val="en-US" w:eastAsia="en-US" w:bidi="ar-SA"/>
      </w:rPr>
    </w:lvl>
    <w:lvl w:ilvl="7" w:tplc="7ECCE530">
      <w:numFmt w:val="bullet"/>
      <w:lvlText w:val="•"/>
      <w:lvlJc w:val="left"/>
      <w:pPr>
        <w:ind w:left="7052" w:hanging="360"/>
      </w:pPr>
      <w:rPr>
        <w:rFonts w:hint="default"/>
        <w:lang w:val="en-US" w:eastAsia="en-US" w:bidi="ar-SA"/>
      </w:rPr>
    </w:lvl>
    <w:lvl w:ilvl="8" w:tplc="EADA738A">
      <w:numFmt w:val="bullet"/>
      <w:lvlText w:val="•"/>
      <w:lvlJc w:val="left"/>
      <w:pPr>
        <w:ind w:left="7888" w:hanging="360"/>
      </w:pPr>
      <w:rPr>
        <w:rFonts w:hint="default"/>
        <w:lang w:val="en-US" w:eastAsia="en-US" w:bidi="ar-SA"/>
      </w:rPr>
    </w:lvl>
  </w:abstractNum>
  <w:abstractNum w:abstractNumId="2" w15:restartNumberingAfterBreak="0">
    <w:nsid w:val="17665A85"/>
    <w:multiLevelType w:val="hybridMultilevel"/>
    <w:tmpl w:val="B3E28A9A"/>
    <w:lvl w:ilvl="0" w:tplc="9B56E1B0">
      <w:start w:val="1"/>
      <w:numFmt w:val="upperLetter"/>
      <w:lvlText w:val="%1."/>
      <w:lvlJc w:val="left"/>
      <w:pPr>
        <w:ind w:left="1099" w:hanging="2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A43C318A">
      <w:numFmt w:val="bullet"/>
      <w:lvlText w:val="•"/>
      <w:lvlJc w:val="left"/>
      <w:pPr>
        <w:ind w:left="1946" w:hanging="260"/>
      </w:pPr>
      <w:rPr>
        <w:rFonts w:hint="default"/>
        <w:lang w:val="en-US" w:eastAsia="en-US" w:bidi="ar-SA"/>
      </w:rPr>
    </w:lvl>
    <w:lvl w:ilvl="2" w:tplc="CB786C82">
      <w:numFmt w:val="bullet"/>
      <w:lvlText w:val="•"/>
      <w:lvlJc w:val="left"/>
      <w:pPr>
        <w:ind w:left="2792" w:hanging="260"/>
      </w:pPr>
      <w:rPr>
        <w:rFonts w:hint="default"/>
        <w:lang w:val="en-US" w:eastAsia="en-US" w:bidi="ar-SA"/>
      </w:rPr>
    </w:lvl>
    <w:lvl w:ilvl="3" w:tplc="3EACA5CE">
      <w:numFmt w:val="bullet"/>
      <w:lvlText w:val="•"/>
      <w:lvlJc w:val="left"/>
      <w:pPr>
        <w:ind w:left="3638" w:hanging="260"/>
      </w:pPr>
      <w:rPr>
        <w:rFonts w:hint="default"/>
        <w:lang w:val="en-US" w:eastAsia="en-US" w:bidi="ar-SA"/>
      </w:rPr>
    </w:lvl>
    <w:lvl w:ilvl="4" w:tplc="8328190C">
      <w:numFmt w:val="bullet"/>
      <w:lvlText w:val="•"/>
      <w:lvlJc w:val="left"/>
      <w:pPr>
        <w:ind w:left="4484" w:hanging="260"/>
      </w:pPr>
      <w:rPr>
        <w:rFonts w:hint="default"/>
        <w:lang w:val="en-US" w:eastAsia="en-US" w:bidi="ar-SA"/>
      </w:rPr>
    </w:lvl>
    <w:lvl w:ilvl="5" w:tplc="2A22E166">
      <w:numFmt w:val="bullet"/>
      <w:lvlText w:val="•"/>
      <w:lvlJc w:val="left"/>
      <w:pPr>
        <w:ind w:left="5330" w:hanging="260"/>
      </w:pPr>
      <w:rPr>
        <w:rFonts w:hint="default"/>
        <w:lang w:val="en-US" w:eastAsia="en-US" w:bidi="ar-SA"/>
      </w:rPr>
    </w:lvl>
    <w:lvl w:ilvl="6" w:tplc="8BCA5CFC">
      <w:numFmt w:val="bullet"/>
      <w:lvlText w:val="•"/>
      <w:lvlJc w:val="left"/>
      <w:pPr>
        <w:ind w:left="6176" w:hanging="260"/>
      </w:pPr>
      <w:rPr>
        <w:rFonts w:hint="default"/>
        <w:lang w:val="en-US" w:eastAsia="en-US" w:bidi="ar-SA"/>
      </w:rPr>
    </w:lvl>
    <w:lvl w:ilvl="7" w:tplc="88583FDE">
      <w:numFmt w:val="bullet"/>
      <w:lvlText w:val="•"/>
      <w:lvlJc w:val="left"/>
      <w:pPr>
        <w:ind w:left="7022" w:hanging="260"/>
      </w:pPr>
      <w:rPr>
        <w:rFonts w:hint="default"/>
        <w:lang w:val="en-US" w:eastAsia="en-US" w:bidi="ar-SA"/>
      </w:rPr>
    </w:lvl>
    <w:lvl w:ilvl="8" w:tplc="869EBF32">
      <w:numFmt w:val="bullet"/>
      <w:lvlText w:val="•"/>
      <w:lvlJc w:val="left"/>
      <w:pPr>
        <w:ind w:left="7868" w:hanging="260"/>
      </w:pPr>
      <w:rPr>
        <w:rFonts w:hint="default"/>
        <w:lang w:val="en-US" w:eastAsia="en-US" w:bidi="ar-SA"/>
      </w:rPr>
    </w:lvl>
  </w:abstractNum>
  <w:abstractNum w:abstractNumId="3" w15:restartNumberingAfterBreak="0">
    <w:nsid w:val="2F3D02C0"/>
    <w:multiLevelType w:val="hybridMultilevel"/>
    <w:tmpl w:val="5FEC4C00"/>
    <w:lvl w:ilvl="0" w:tplc="FE3A91D0">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68FACFCA">
      <w:numFmt w:val="bullet"/>
      <w:lvlText w:val="•"/>
      <w:lvlJc w:val="left"/>
      <w:pPr>
        <w:ind w:left="2036" w:hanging="360"/>
      </w:pPr>
      <w:rPr>
        <w:rFonts w:hint="default"/>
        <w:lang w:val="en-US" w:eastAsia="en-US" w:bidi="ar-SA"/>
      </w:rPr>
    </w:lvl>
    <w:lvl w:ilvl="2" w:tplc="0006374A">
      <w:numFmt w:val="bullet"/>
      <w:lvlText w:val="•"/>
      <w:lvlJc w:val="left"/>
      <w:pPr>
        <w:ind w:left="2872" w:hanging="360"/>
      </w:pPr>
      <w:rPr>
        <w:rFonts w:hint="default"/>
        <w:lang w:val="en-US" w:eastAsia="en-US" w:bidi="ar-SA"/>
      </w:rPr>
    </w:lvl>
    <w:lvl w:ilvl="3" w:tplc="719286D4">
      <w:numFmt w:val="bullet"/>
      <w:lvlText w:val="•"/>
      <w:lvlJc w:val="left"/>
      <w:pPr>
        <w:ind w:left="3708" w:hanging="360"/>
      </w:pPr>
      <w:rPr>
        <w:rFonts w:hint="default"/>
        <w:lang w:val="en-US" w:eastAsia="en-US" w:bidi="ar-SA"/>
      </w:rPr>
    </w:lvl>
    <w:lvl w:ilvl="4" w:tplc="1A2C8204">
      <w:numFmt w:val="bullet"/>
      <w:lvlText w:val="•"/>
      <w:lvlJc w:val="left"/>
      <w:pPr>
        <w:ind w:left="4544" w:hanging="360"/>
      </w:pPr>
      <w:rPr>
        <w:rFonts w:hint="default"/>
        <w:lang w:val="en-US" w:eastAsia="en-US" w:bidi="ar-SA"/>
      </w:rPr>
    </w:lvl>
    <w:lvl w:ilvl="5" w:tplc="399EB3E6">
      <w:numFmt w:val="bullet"/>
      <w:lvlText w:val="•"/>
      <w:lvlJc w:val="left"/>
      <w:pPr>
        <w:ind w:left="5380" w:hanging="360"/>
      </w:pPr>
      <w:rPr>
        <w:rFonts w:hint="default"/>
        <w:lang w:val="en-US" w:eastAsia="en-US" w:bidi="ar-SA"/>
      </w:rPr>
    </w:lvl>
    <w:lvl w:ilvl="6" w:tplc="F1E45AD8">
      <w:numFmt w:val="bullet"/>
      <w:lvlText w:val="•"/>
      <w:lvlJc w:val="left"/>
      <w:pPr>
        <w:ind w:left="6216" w:hanging="360"/>
      </w:pPr>
      <w:rPr>
        <w:rFonts w:hint="default"/>
        <w:lang w:val="en-US" w:eastAsia="en-US" w:bidi="ar-SA"/>
      </w:rPr>
    </w:lvl>
    <w:lvl w:ilvl="7" w:tplc="7B3AFC08">
      <w:numFmt w:val="bullet"/>
      <w:lvlText w:val="•"/>
      <w:lvlJc w:val="left"/>
      <w:pPr>
        <w:ind w:left="7052" w:hanging="360"/>
      </w:pPr>
      <w:rPr>
        <w:rFonts w:hint="default"/>
        <w:lang w:val="en-US" w:eastAsia="en-US" w:bidi="ar-SA"/>
      </w:rPr>
    </w:lvl>
    <w:lvl w:ilvl="8" w:tplc="70BECCA0">
      <w:numFmt w:val="bullet"/>
      <w:lvlText w:val="•"/>
      <w:lvlJc w:val="left"/>
      <w:pPr>
        <w:ind w:left="7888" w:hanging="360"/>
      </w:pPr>
      <w:rPr>
        <w:rFonts w:hint="default"/>
        <w:lang w:val="en-US" w:eastAsia="en-US" w:bidi="ar-SA"/>
      </w:rPr>
    </w:lvl>
  </w:abstractNum>
  <w:abstractNum w:abstractNumId="4" w15:restartNumberingAfterBreak="0">
    <w:nsid w:val="3CAB1CA8"/>
    <w:multiLevelType w:val="hybridMultilevel"/>
    <w:tmpl w:val="032CFAA4"/>
    <w:lvl w:ilvl="0" w:tplc="FA94A5A2">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C29C66AC">
      <w:numFmt w:val="bullet"/>
      <w:lvlText w:val="•"/>
      <w:lvlJc w:val="left"/>
      <w:pPr>
        <w:ind w:left="2036" w:hanging="360"/>
      </w:pPr>
      <w:rPr>
        <w:rFonts w:hint="default"/>
        <w:lang w:val="en-US" w:eastAsia="en-US" w:bidi="ar-SA"/>
      </w:rPr>
    </w:lvl>
    <w:lvl w:ilvl="2" w:tplc="4798F246">
      <w:numFmt w:val="bullet"/>
      <w:lvlText w:val="•"/>
      <w:lvlJc w:val="left"/>
      <w:pPr>
        <w:ind w:left="2872" w:hanging="360"/>
      </w:pPr>
      <w:rPr>
        <w:rFonts w:hint="default"/>
        <w:lang w:val="en-US" w:eastAsia="en-US" w:bidi="ar-SA"/>
      </w:rPr>
    </w:lvl>
    <w:lvl w:ilvl="3" w:tplc="F392CDF2">
      <w:numFmt w:val="bullet"/>
      <w:lvlText w:val="•"/>
      <w:lvlJc w:val="left"/>
      <w:pPr>
        <w:ind w:left="3708" w:hanging="360"/>
      </w:pPr>
      <w:rPr>
        <w:rFonts w:hint="default"/>
        <w:lang w:val="en-US" w:eastAsia="en-US" w:bidi="ar-SA"/>
      </w:rPr>
    </w:lvl>
    <w:lvl w:ilvl="4" w:tplc="4FF60418">
      <w:numFmt w:val="bullet"/>
      <w:lvlText w:val="•"/>
      <w:lvlJc w:val="left"/>
      <w:pPr>
        <w:ind w:left="4544" w:hanging="360"/>
      </w:pPr>
      <w:rPr>
        <w:rFonts w:hint="default"/>
        <w:lang w:val="en-US" w:eastAsia="en-US" w:bidi="ar-SA"/>
      </w:rPr>
    </w:lvl>
    <w:lvl w:ilvl="5" w:tplc="6DCCB720">
      <w:numFmt w:val="bullet"/>
      <w:lvlText w:val="•"/>
      <w:lvlJc w:val="left"/>
      <w:pPr>
        <w:ind w:left="5380" w:hanging="360"/>
      </w:pPr>
      <w:rPr>
        <w:rFonts w:hint="default"/>
        <w:lang w:val="en-US" w:eastAsia="en-US" w:bidi="ar-SA"/>
      </w:rPr>
    </w:lvl>
    <w:lvl w:ilvl="6" w:tplc="DB12F8E4">
      <w:numFmt w:val="bullet"/>
      <w:lvlText w:val="•"/>
      <w:lvlJc w:val="left"/>
      <w:pPr>
        <w:ind w:left="6216" w:hanging="360"/>
      </w:pPr>
      <w:rPr>
        <w:rFonts w:hint="default"/>
        <w:lang w:val="en-US" w:eastAsia="en-US" w:bidi="ar-SA"/>
      </w:rPr>
    </w:lvl>
    <w:lvl w:ilvl="7" w:tplc="D5D02E9C">
      <w:numFmt w:val="bullet"/>
      <w:lvlText w:val="•"/>
      <w:lvlJc w:val="left"/>
      <w:pPr>
        <w:ind w:left="7052" w:hanging="360"/>
      </w:pPr>
      <w:rPr>
        <w:rFonts w:hint="default"/>
        <w:lang w:val="en-US" w:eastAsia="en-US" w:bidi="ar-SA"/>
      </w:rPr>
    </w:lvl>
    <w:lvl w:ilvl="8" w:tplc="9F5AE35A">
      <w:numFmt w:val="bullet"/>
      <w:lvlText w:val="•"/>
      <w:lvlJc w:val="left"/>
      <w:pPr>
        <w:ind w:left="7888" w:hanging="360"/>
      </w:pPr>
      <w:rPr>
        <w:rFonts w:hint="default"/>
        <w:lang w:val="en-US" w:eastAsia="en-US" w:bidi="ar-SA"/>
      </w:rPr>
    </w:lvl>
  </w:abstractNum>
  <w:abstractNum w:abstractNumId="5" w15:restartNumberingAfterBreak="0">
    <w:nsid w:val="4DA56DC8"/>
    <w:multiLevelType w:val="hybridMultilevel"/>
    <w:tmpl w:val="C7885E14"/>
    <w:lvl w:ilvl="0" w:tplc="8F7CEDE6">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2A4C2F2C">
      <w:numFmt w:val="bullet"/>
      <w:lvlText w:val="•"/>
      <w:lvlJc w:val="left"/>
      <w:pPr>
        <w:ind w:left="2036" w:hanging="360"/>
      </w:pPr>
      <w:rPr>
        <w:rFonts w:hint="default"/>
        <w:lang w:val="en-US" w:eastAsia="en-US" w:bidi="ar-SA"/>
      </w:rPr>
    </w:lvl>
    <w:lvl w:ilvl="2" w:tplc="2F147296">
      <w:numFmt w:val="bullet"/>
      <w:lvlText w:val="•"/>
      <w:lvlJc w:val="left"/>
      <w:pPr>
        <w:ind w:left="2872" w:hanging="360"/>
      </w:pPr>
      <w:rPr>
        <w:rFonts w:hint="default"/>
        <w:lang w:val="en-US" w:eastAsia="en-US" w:bidi="ar-SA"/>
      </w:rPr>
    </w:lvl>
    <w:lvl w:ilvl="3" w:tplc="74E015EA">
      <w:numFmt w:val="bullet"/>
      <w:lvlText w:val="•"/>
      <w:lvlJc w:val="left"/>
      <w:pPr>
        <w:ind w:left="3708" w:hanging="360"/>
      </w:pPr>
      <w:rPr>
        <w:rFonts w:hint="default"/>
        <w:lang w:val="en-US" w:eastAsia="en-US" w:bidi="ar-SA"/>
      </w:rPr>
    </w:lvl>
    <w:lvl w:ilvl="4" w:tplc="2F8EAF4C">
      <w:numFmt w:val="bullet"/>
      <w:lvlText w:val="•"/>
      <w:lvlJc w:val="left"/>
      <w:pPr>
        <w:ind w:left="4544" w:hanging="360"/>
      </w:pPr>
      <w:rPr>
        <w:rFonts w:hint="default"/>
        <w:lang w:val="en-US" w:eastAsia="en-US" w:bidi="ar-SA"/>
      </w:rPr>
    </w:lvl>
    <w:lvl w:ilvl="5" w:tplc="922288E8">
      <w:numFmt w:val="bullet"/>
      <w:lvlText w:val="•"/>
      <w:lvlJc w:val="left"/>
      <w:pPr>
        <w:ind w:left="5380" w:hanging="360"/>
      </w:pPr>
      <w:rPr>
        <w:rFonts w:hint="default"/>
        <w:lang w:val="en-US" w:eastAsia="en-US" w:bidi="ar-SA"/>
      </w:rPr>
    </w:lvl>
    <w:lvl w:ilvl="6" w:tplc="B1241F46">
      <w:numFmt w:val="bullet"/>
      <w:lvlText w:val="•"/>
      <w:lvlJc w:val="left"/>
      <w:pPr>
        <w:ind w:left="6216" w:hanging="360"/>
      </w:pPr>
      <w:rPr>
        <w:rFonts w:hint="default"/>
        <w:lang w:val="en-US" w:eastAsia="en-US" w:bidi="ar-SA"/>
      </w:rPr>
    </w:lvl>
    <w:lvl w:ilvl="7" w:tplc="2F460914">
      <w:numFmt w:val="bullet"/>
      <w:lvlText w:val="•"/>
      <w:lvlJc w:val="left"/>
      <w:pPr>
        <w:ind w:left="7052" w:hanging="360"/>
      </w:pPr>
      <w:rPr>
        <w:rFonts w:hint="default"/>
        <w:lang w:val="en-US" w:eastAsia="en-US" w:bidi="ar-SA"/>
      </w:rPr>
    </w:lvl>
    <w:lvl w:ilvl="8" w:tplc="8106675C">
      <w:numFmt w:val="bullet"/>
      <w:lvlText w:val="•"/>
      <w:lvlJc w:val="left"/>
      <w:pPr>
        <w:ind w:left="7888" w:hanging="360"/>
      </w:pPr>
      <w:rPr>
        <w:rFonts w:hint="default"/>
        <w:lang w:val="en-US" w:eastAsia="en-US" w:bidi="ar-SA"/>
      </w:rPr>
    </w:lvl>
  </w:abstractNum>
  <w:abstractNum w:abstractNumId="6" w15:restartNumberingAfterBreak="0">
    <w:nsid w:val="4FC5779B"/>
    <w:multiLevelType w:val="hybridMultilevel"/>
    <w:tmpl w:val="88A23F80"/>
    <w:lvl w:ilvl="0" w:tplc="A68E2710">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E84C4ADC">
      <w:numFmt w:val="bullet"/>
      <w:lvlText w:val="•"/>
      <w:lvlJc w:val="left"/>
      <w:pPr>
        <w:ind w:left="2036" w:hanging="360"/>
      </w:pPr>
      <w:rPr>
        <w:rFonts w:hint="default"/>
        <w:lang w:val="en-US" w:eastAsia="en-US" w:bidi="ar-SA"/>
      </w:rPr>
    </w:lvl>
    <w:lvl w:ilvl="2" w:tplc="321E3928">
      <w:numFmt w:val="bullet"/>
      <w:lvlText w:val="•"/>
      <w:lvlJc w:val="left"/>
      <w:pPr>
        <w:ind w:left="2872" w:hanging="360"/>
      </w:pPr>
      <w:rPr>
        <w:rFonts w:hint="default"/>
        <w:lang w:val="en-US" w:eastAsia="en-US" w:bidi="ar-SA"/>
      </w:rPr>
    </w:lvl>
    <w:lvl w:ilvl="3" w:tplc="03CE5ECE">
      <w:numFmt w:val="bullet"/>
      <w:lvlText w:val="•"/>
      <w:lvlJc w:val="left"/>
      <w:pPr>
        <w:ind w:left="3708" w:hanging="360"/>
      </w:pPr>
      <w:rPr>
        <w:rFonts w:hint="default"/>
        <w:lang w:val="en-US" w:eastAsia="en-US" w:bidi="ar-SA"/>
      </w:rPr>
    </w:lvl>
    <w:lvl w:ilvl="4" w:tplc="91F2797C">
      <w:numFmt w:val="bullet"/>
      <w:lvlText w:val="•"/>
      <w:lvlJc w:val="left"/>
      <w:pPr>
        <w:ind w:left="4544" w:hanging="360"/>
      </w:pPr>
      <w:rPr>
        <w:rFonts w:hint="default"/>
        <w:lang w:val="en-US" w:eastAsia="en-US" w:bidi="ar-SA"/>
      </w:rPr>
    </w:lvl>
    <w:lvl w:ilvl="5" w:tplc="081674AE">
      <w:numFmt w:val="bullet"/>
      <w:lvlText w:val="•"/>
      <w:lvlJc w:val="left"/>
      <w:pPr>
        <w:ind w:left="5380" w:hanging="360"/>
      </w:pPr>
      <w:rPr>
        <w:rFonts w:hint="default"/>
        <w:lang w:val="en-US" w:eastAsia="en-US" w:bidi="ar-SA"/>
      </w:rPr>
    </w:lvl>
    <w:lvl w:ilvl="6" w:tplc="A984B270">
      <w:numFmt w:val="bullet"/>
      <w:lvlText w:val="•"/>
      <w:lvlJc w:val="left"/>
      <w:pPr>
        <w:ind w:left="6216" w:hanging="360"/>
      </w:pPr>
      <w:rPr>
        <w:rFonts w:hint="default"/>
        <w:lang w:val="en-US" w:eastAsia="en-US" w:bidi="ar-SA"/>
      </w:rPr>
    </w:lvl>
    <w:lvl w:ilvl="7" w:tplc="16A88B8C">
      <w:numFmt w:val="bullet"/>
      <w:lvlText w:val="•"/>
      <w:lvlJc w:val="left"/>
      <w:pPr>
        <w:ind w:left="7052" w:hanging="360"/>
      </w:pPr>
      <w:rPr>
        <w:rFonts w:hint="default"/>
        <w:lang w:val="en-US" w:eastAsia="en-US" w:bidi="ar-SA"/>
      </w:rPr>
    </w:lvl>
    <w:lvl w:ilvl="8" w:tplc="F20C6EB0">
      <w:numFmt w:val="bullet"/>
      <w:lvlText w:val="•"/>
      <w:lvlJc w:val="left"/>
      <w:pPr>
        <w:ind w:left="7888" w:hanging="360"/>
      </w:pPr>
      <w:rPr>
        <w:rFonts w:hint="default"/>
        <w:lang w:val="en-US" w:eastAsia="en-US" w:bidi="ar-SA"/>
      </w:rPr>
    </w:lvl>
  </w:abstractNum>
  <w:abstractNum w:abstractNumId="7" w15:restartNumberingAfterBreak="0">
    <w:nsid w:val="616A6E75"/>
    <w:multiLevelType w:val="hybridMultilevel"/>
    <w:tmpl w:val="764246FA"/>
    <w:lvl w:ilvl="0" w:tplc="6A3AB60C">
      <w:start w:val="1"/>
      <w:numFmt w:val="upperLetter"/>
      <w:lvlText w:val="%1."/>
      <w:lvlJc w:val="left"/>
      <w:pPr>
        <w:ind w:left="1200" w:hanging="360"/>
        <w:jc w:val="left"/>
      </w:pPr>
      <w:rPr>
        <w:rFonts w:hint="default"/>
        <w:spacing w:val="-9"/>
        <w:w w:val="100"/>
        <w:lang w:val="en-US" w:eastAsia="en-US" w:bidi="ar-SA"/>
      </w:rPr>
    </w:lvl>
    <w:lvl w:ilvl="1" w:tplc="67CEC9E2">
      <w:numFmt w:val="bullet"/>
      <w:lvlText w:val="•"/>
      <w:lvlJc w:val="left"/>
      <w:pPr>
        <w:ind w:left="2036" w:hanging="360"/>
      </w:pPr>
      <w:rPr>
        <w:rFonts w:hint="default"/>
        <w:lang w:val="en-US" w:eastAsia="en-US" w:bidi="ar-SA"/>
      </w:rPr>
    </w:lvl>
    <w:lvl w:ilvl="2" w:tplc="8EF83C9E">
      <w:numFmt w:val="bullet"/>
      <w:lvlText w:val="•"/>
      <w:lvlJc w:val="left"/>
      <w:pPr>
        <w:ind w:left="2872" w:hanging="360"/>
      </w:pPr>
      <w:rPr>
        <w:rFonts w:hint="default"/>
        <w:lang w:val="en-US" w:eastAsia="en-US" w:bidi="ar-SA"/>
      </w:rPr>
    </w:lvl>
    <w:lvl w:ilvl="3" w:tplc="D5E06BD0">
      <w:numFmt w:val="bullet"/>
      <w:lvlText w:val="•"/>
      <w:lvlJc w:val="left"/>
      <w:pPr>
        <w:ind w:left="3708" w:hanging="360"/>
      </w:pPr>
      <w:rPr>
        <w:rFonts w:hint="default"/>
        <w:lang w:val="en-US" w:eastAsia="en-US" w:bidi="ar-SA"/>
      </w:rPr>
    </w:lvl>
    <w:lvl w:ilvl="4" w:tplc="847CF770">
      <w:numFmt w:val="bullet"/>
      <w:lvlText w:val="•"/>
      <w:lvlJc w:val="left"/>
      <w:pPr>
        <w:ind w:left="4544" w:hanging="360"/>
      </w:pPr>
      <w:rPr>
        <w:rFonts w:hint="default"/>
        <w:lang w:val="en-US" w:eastAsia="en-US" w:bidi="ar-SA"/>
      </w:rPr>
    </w:lvl>
    <w:lvl w:ilvl="5" w:tplc="2B6C21E6">
      <w:numFmt w:val="bullet"/>
      <w:lvlText w:val="•"/>
      <w:lvlJc w:val="left"/>
      <w:pPr>
        <w:ind w:left="5380" w:hanging="360"/>
      </w:pPr>
      <w:rPr>
        <w:rFonts w:hint="default"/>
        <w:lang w:val="en-US" w:eastAsia="en-US" w:bidi="ar-SA"/>
      </w:rPr>
    </w:lvl>
    <w:lvl w:ilvl="6" w:tplc="D8640402">
      <w:numFmt w:val="bullet"/>
      <w:lvlText w:val="•"/>
      <w:lvlJc w:val="left"/>
      <w:pPr>
        <w:ind w:left="6216" w:hanging="360"/>
      </w:pPr>
      <w:rPr>
        <w:rFonts w:hint="default"/>
        <w:lang w:val="en-US" w:eastAsia="en-US" w:bidi="ar-SA"/>
      </w:rPr>
    </w:lvl>
    <w:lvl w:ilvl="7" w:tplc="433E2E74">
      <w:numFmt w:val="bullet"/>
      <w:lvlText w:val="•"/>
      <w:lvlJc w:val="left"/>
      <w:pPr>
        <w:ind w:left="7052" w:hanging="360"/>
      </w:pPr>
      <w:rPr>
        <w:rFonts w:hint="default"/>
        <w:lang w:val="en-US" w:eastAsia="en-US" w:bidi="ar-SA"/>
      </w:rPr>
    </w:lvl>
    <w:lvl w:ilvl="8" w:tplc="83E46402">
      <w:numFmt w:val="bullet"/>
      <w:lvlText w:val="•"/>
      <w:lvlJc w:val="left"/>
      <w:pPr>
        <w:ind w:left="7888" w:hanging="360"/>
      </w:pPr>
      <w:rPr>
        <w:rFonts w:hint="default"/>
        <w:lang w:val="en-US" w:eastAsia="en-US" w:bidi="ar-SA"/>
      </w:rPr>
    </w:lvl>
  </w:abstractNum>
  <w:abstractNum w:abstractNumId="8" w15:restartNumberingAfterBreak="0">
    <w:nsid w:val="63CF3D66"/>
    <w:multiLevelType w:val="hybridMultilevel"/>
    <w:tmpl w:val="7ECE16C0"/>
    <w:lvl w:ilvl="0" w:tplc="1E6A3D88">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E048E51A">
      <w:numFmt w:val="bullet"/>
      <w:lvlText w:val="•"/>
      <w:lvlJc w:val="left"/>
      <w:pPr>
        <w:ind w:left="2036" w:hanging="360"/>
      </w:pPr>
      <w:rPr>
        <w:rFonts w:hint="default"/>
        <w:lang w:val="en-US" w:eastAsia="en-US" w:bidi="ar-SA"/>
      </w:rPr>
    </w:lvl>
    <w:lvl w:ilvl="2" w:tplc="C950BD08">
      <w:numFmt w:val="bullet"/>
      <w:lvlText w:val="•"/>
      <w:lvlJc w:val="left"/>
      <w:pPr>
        <w:ind w:left="2872" w:hanging="360"/>
      </w:pPr>
      <w:rPr>
        <w:rFonts w:hint="default"/>
        <w:lang w:val="en-US" w:eastAsia="en-US" w:bidi="ar-SA"/>
      </w:rPr>
    </w:lvl>
    <w:lvl w:ilvl="3" w:tplc="96A4B14C">
      <w:numFmt w:val="bullet"/>
      <w:lvlText w:val="•"/>
      <w:lvlJc w:val="left"/>
      <w:pPr>
        <w:ind w:left="3708" w:hanging="360"/>
      </w:pPr>
      <w:rPr>
        <w:rFonts w:hint="default"/>
        <w:lang w:val="en-US" w:eastAsia="en-US" w:bidi="ar-SA"/>
      </w:rPr>
    </w:lvl>
    <w:lvl w:ilvl="4" w:tplc="514C523A">
      <w:numFmt w:val="bullet"/>
      <w:lvlText w:val="•"/>
      <w:lvlJc w:val="left"/>
      <w:pPr>
        <w:ind w:left="4544" w:hanging="360"/>
      </w:pPr>
      <w:rPr>
        <w:rFonts w:hint="default"/>
        <w:lang w:val="en-US" w:eastAsia="en-US" w:bidi="ar-SA"/>
      </w:rPr>
    </w:lvl>
    <w:lvl w:ilvl="5" w:tplc="13C0F03C">
      <w:numFmt w:val="bullet"/>
      <w:lvlText w:val="•"/>
      <w:lvlJc w:val="left"/>
      <w:pPr>
        <w:ind w:left="5380" w:hanging="360"/>
      </w:pPr>
      <w:rPr>
        <w:rFonts w:hint="default"/>
        <w:lang w:val="en-US" w:eastAsia="en-US" w:bidi="ar-SA"/>
      </w:rPr>
    </w:lvl>
    <w:lvl w:ilvl="6" w:tplc="DCF079F2">
      <w:numFmt w:val="bullet"/>
      <w:lvlText w:val="•"/>
      <w:lvlJc w:val="left"/>
      <w:pPr>
        <w:ind w:left="6216" w:hanging="360"/>
      </w:pPr>
      <w:rPr>
        <w:rFonts w:hint="default"/>
        <w:lang w:val="en-US" w:eastAsia="en-US" w:bidi="ar-SA"/>
      </w:rPr>
    </w:lvl>
    <w:lvl w:ilvl="7" w:tplc="CC80CD02">
      <w:numFmt w:val="bullet"/>
      <w:lvlText w:val="•"/>
      <w:lvlJc w:val="left"/>
      <w:pPr>
        <w:ind w:left="7052" w:hanging="360"/>
      </w:pPr>
      <w:rPr>
        <w:rFonts w:hint="default"/>
        <w:lang w:val="en-US" w:eastAsia="en-US" w:bidi="ar-SA"/>
      </w:rPr>
    </w:lvl>
    <w:lvl w:ilvl="8" w:tplc="792E6AA0">
      <w:numFmt w:val="bullet"/>
      <w:lvlText w:val="•"/>
      <w:lvlJc w:val="left"/>
      <w:pPr>
        <w:ind w:left="7888" w:hanging="360"/>
      </w:pPr>
      <w:rPr>
        <w:rFonts w:hint="default"/>
        <w:lang w:val="en-US" w:eastAsia="en-US" w:bidi="ar-SA"/>
      </w:rPr>
    </w:lvl>
  </w:abstractNum>
  <w:abstractNum w:abstractNumId="9" w15:restartNumberingAfterBreak="0">
    <w:nsid w:val="6A4B1464"/>
    <w:multiLevelType w:val="hybridMultilevel"/>
    <w:tmpl w:val="08700554"/>
    <w:lvl w:ilvl="0" w:tplc="BBE6075C">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C46A9038">
      <w:numFmt w:val="bullet"/>
      <w:lvlText w:val="•"/>
      <w:lvlJc w:val="left"/>
      <w:pPr>
        <w:ind w:left="2036" w:hanging="360"/>
      </w:pPr>
      <w:rPr>
        <w:rFonts w:hint="default"/>
        <w:lang w:val="en-US" w:eastAsia="en-US" w:bidi="ar-SA"/>
      </w:rPr>
    </w:lvl>
    <w:lvl w:ilvl="2" w:tplc="515EE238">
      <w:numFmt w:val="bullet"/>
      <w:lvlText w:val="•"/>
      <w:lvlJc w:val="left"/>
      <w:pPr>
        <w:ind w:left="2872" w:hanging="360"/>
      </w:pPr>
      <w:rPr>
        <w:rFonts w:hint="default"/>
        <w:lang w:val="en-US" w:eastAsia="en-US" w:bidi="ar-SA"/>
      </w:rPr>
    </w:lvl>
    <w:lvl w:ilvl="3" w:tplc="054C8B48">
      <w:numFmt w:val="bullet"/>
      <w:lvlText w:val="•"/>
      <w:lvlJc w:val="left"/>
      <w:pPr>
        <w:ind w:left="3708" w:hanging="360"/>
      </w:pPr>
      <w:rPr>
        <w:rFonts w:hint="default"/>
        <w:lang w:val="en-US" w:eastAsia="en-US" w:bidi="ar-SA"/>
      </w:rPr>
    </w:lvl>
    <w:lvl w:ilvl="4" w:tplc="C6924522">
      <w:numFmt w:val="bullet"/>
      <w:lvlText w:val="•"/>
      <w:lvlJc w:val="left"/>
      <w:pPr>
        <w:ind w:left="4544" w:hanging="360"/>
      </w:pPr>
      <w:rPr>
        <w:rFonts w:hint="default"/>
        <w:lang w:val="en-US" w:eastAsia="en-US" w:bidi="ar-SA"/>
      </w:rPr>
    </w:lvl>
    <w:lvl w:ilvl="5" w:tplc="86086322">
      <w:numFmt w:val="bullet"/>
      <w:lvlText w:val="•"/>
      <w:lvlJc w:val="left"/>
      <w:pPr>
        <w:ind w:left="5380" w:hanging="360"/>
      </w:pPr>
      <w:rPr>
        <w:rFonts w:hint="default"/>
        <w:lang w:val="en-US" w:eastAsia="en-US" w:bidi="ar-SA"/>
      </w:rPr>
    </w:lvl>
    <w:lvl w:ilvl="6" w:tplc="8D36FBB8">
      <w:numFmt w:val="bullet"/>
      <w:lvlText w:val="•"/>
      <w:lvlJc w:val="left"/>
      <w:pPr>
        <w:ind w:left="6216" w:hanging="360"/>
      </w:pPr>
      <w:rPr>
        <w:rFonts w:hint="default"/>
        <w:lang w:val="en-US" w:eastAsia="en-US" w:bidi="ar-SA"/>
      </w:rPr>
    </w:lvl>
    <w:lvl w:ilvl="7" w:tplc="683E91F2">
      <w:numFmt w:val="bullet"/>
      <w:lvlText w:val="•"/>
      <w:lvlJc w:val="left"/>
      <w:pPr>
        <w:ind w:left="7052" w:hanging="360"/>
      </w:pPr>
      <w:rPr>
        <w:rFonts w:hint="default"/>
        <w:lang w:val="en-US" w:eastAsia="en-US" w:bidi="ar-SA"/>
      </w:rPr>
    </w:lvl>
    <w:lvl w:ilvl="8" w:tplc="7444F6E4">
      <w:numFmt w:val="bullet"/>
      <w:lvlText w:val="•"/>
      <w:lvlJc w:val="left"/>
      <w:pPr>
        <w:ind w:left="7888" w:hanging="360"/>
      </w:pPr>
      <w:rPr>
        <w:rFonts w:hint="default"/>
        <w:lang w:val="en-US" w:eastAsia="en-US" w:bidi="ar-SA"/>
      </w:rPr>
    </w:lvl>
  </w:abstractNum>
  <w:abstractNum w:abstractNumId="10" w15:restartNumberingAfterBreak="0">
    <w:nsid w:val="6E977869"/>
    <w:multiLevelType w:val="hybridMultilevel"/>
    <w:tmpl w:val="7220CF78"/>
    <w:lvl w:ilvl="0" w:tplc="EE9EB7B4">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EF540084">
      <w:numFmt w:val="bullet"/>
      <w:lvlText w:val="•"/>
      <w:lvlJc w:val="left"/>
      <w:pPr>
        <w:ind w:left="2036" w:hanging="360"/>
      </w:pPr>
      <w:rPr>
        <w:rFonts w:hint="default"/>
        <w:lang w:val="en-US" w:eastAsia="en-US" w:bidi="ar-SA"/>
      </w:rPr>
    </w:lvl>
    <w:lvl w:ilvl="2" w:tplc="1FAEC2E4">
      <w:numFmt w:val="bullet"/>
      <w:lvlText w:val="•"/>
      <w:lvlJc w:val="left"/>
      <w:pPr>
        <w:ind w:left="2872" w:hanging="360"/>
      </w:pPr>
      <w:rPr>
        <w:rFonts w:hint="default"/>
        <w:lang w:val="en-US" w:eastAsia="en-US" w:bidi="ar-SA"/>
      </w:rPr>
    </w:lvl>
    <w:lvl w:ilvl="3" w:tplc="371476C4">
      <w:numFmt w:val="bullet"/>
      <w:lvlText w:val="•"/>
      <w:lvlJc w:val="left"/>
      <w:pPr>
        <w:ind w:left="3708" w:hanging="360"/>
      </w:pPr>
      <w:rPr>
        <w:rFonts w:hint="default"/>
        <w:lang w:val="en-US" w:eastAsia="en-US" w:bidi="ar-SA"/>
      </w:rPr>
    </w:lvl>
    <w:lvl w:ilvl="4" w:tplc="E236AE9C">
      <w:numFmt w:val="bullet"/>
      <w:lvlText w:val="•"/>
      <w:lvlJc w:val="left"/>
      <w:pPr>
        <w:ind w:left="4544" w:hanging="360"/>
      </w:pPr>
      <w:rPr>
        <w:rFonts w:hint="default"/>
        <w:lang w:val="en-US" w:eastAsia="en-US" w:bidi="ar-SA"/>
      </w:rPr>
    </w:lvl>
    <w:lvl w:ilvl="5" w:tplc="260AA43A">
      <w:numFmt w:val="bullet"/>
      <w:lvlText w:val="•"/>
      <w:lvlJc w:val="left"/>
      <w:pPr>
        <w:ind w:left="5380" w:hanging="360"/>
      </w:pPr>
      <w:rPr>
        <w:rFonts w:hint="default"/>
        <w:lang w:val="en-US" w:eastAsia="en-US" w:bidi="ar-SA"/>
      </w:rPr>
    </w:lvl>
    <w:lvl w:ilvl="6" w:tplc="ADC25628">
      <w:numFmt w:val="bullet"/>
      <w:lvlText w:val="•"/>
      <w:lvlJc w:val="left"/>
      <w:pPr>
        <w:ind w:left="6216" w:hanging="360"/>
      </w:pPr>
      <w:rPr>
        <w:rFonts w:hint="default"/>
        <w:lang w:val="en-US" w:eastAsia="en-US" w:bidi="ar-SA"/>
      </w:rPr>
    </w:lvl>
    <w:lvl w:ilvl="7" w:tplc="8E46B646">
      <w:numFmt w:val="bullet"/>
      <w:lvlText w:val="•"/>
      <w:lvlJc w:val="left"/>
      <w:pPr>
        <w:ind w:left="7052" w:hanging="360"/>
      </w:pPr>
      <w:rPr>
        <w:rFonts w:hint="default"/>
        <w:lang w:val="en-US" w:eastAsia="en-US" w:bidi="ar-SA"/>
      </w:rPr>
    </w:lvl>
    <w:lvl w:ilvl="8" w:tplc="258CD91E">
      <w:numFmt w:val="bullet"/>
      <w:lvlText w:val="•"/>
      <w:lvlJc w:val="left"/>
      <w:pPr>
        <w:ind w:left="7888" w:hanging="360"/>
      </w:pPr>
      <w:rPr>
        <w:rFonts w:hint="default"/>
        <w:lang w:val="en-US" w:eastAsia="en-US" w:bidi="ar-SA"/>
      </w:rPr>
    </w:lvl>
  </w:abstractNum>
  <w:abstractNum w:abstractNumId="11" w15:restartNumberingAfterBreak="0">
    <w:nsid w:val="70BE0A14"/>
    <w:multiLevelType w:val="hybridMultilevel"/>
    <w:tmpl w:val="9F2E2F06"/>
    <w:lvl w:ilvl="0" w:tplc="66E61CBA">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8076B816">
      <w:numFmt w:val="bullet"/>
      <w:lvlText w:val="•"/>
      <w:lvlJc w:val="left"/>
      <w:pPr>
        <w:ind w:left="2036" w:hanging="360"/>
      </w:pPr>
      <w:rPr>
        <w:rFonts w:hint="default"/>
        <w:lang w:val="en-US" w:eastAsia="en-US" w:bidi="ar-SA"/>
      </w:rPr>
    </w:lvl>
    <w:lvl w:ilvl="2" w:tplc="C6ECEF30">
      <w:numFmt w:val="bullet"/>
      <w:lvlText w:val="•"/>
      <w:lvlJc w:val="left"/>
      <w:pPr>
        <w:ind w:left="2872" w:hanging="360"/>
      </w:pPr>
      <w:rPr>
        <w:rFonts w:hint="default"/>
        <w:lang w:val="en-US" w:eastAsia="en-US" w:bidi="ar-SA"/>
      </w:rPr>
    </w:lvl>
    <w:lvl w:ilvl="3" w:tplc="9D5A2F86">
      <w:numFmt w:val="bullet"/>
      <w:lvlText w:val="•"/>
      <w:lvlJc w:val="left"/>
      <w:pPr>
        <w:ind w:left="3708" w:hanging="360"/>
      </w:pPr>
      <w:rPr>
        <w:rFonts w:hint="default"/>
        <w:lang w:val="en-US" w:eastAsia="en-US" w:bidi="ar-SA"/>
      </w:rPr>
    </w:lvl>
    <w:lvl w:ilvl="4" w:tplc="8D6CE144">
      <w:numFmt w:val="bullet"/>
      <w:lvlText w:val="•"/>
      <w:lvlJc w:val="left"/>
      <w:pPr>
        <w:ind w:left="4544" w:hanging="360"/>
      </w:pPr>
      <w:rPr>
        <w:rFonts w:hint="default"/>
        <w:lang w:val="en-US" w:eastAsia="en-US" w:bidi="ar-SA"/>
      </w:rPr>
    </w:lvl>
    <w:lvl w:ilvl="5" w:tplc="792ADD36">
      <w:numFmt w:val="bullet"/>
      <w:lvlText w:val="•"/>
      <w:lvlJc w:val="left"/>
      <w:pPr>
        <w:ind w:left="5380" w:hanging="360"/>
      </w:pPr>
      <w:rPr>
        <w:rFonts w:hint="default"/>
        <w:lang w:val="en-US" w:eastAsia="en-US" w:bidi="ar-SA"/>
      </w:rPr>
    </w:lvl>
    <w:lvl w:ilvl="6" w:tplc="DF8A46D8">
      <w:numFmt w:val="bullet"/>
      <w:lvlText w:val="•"/>
      <w:lvlJc w:val="left"/>
      <w:pPr>
        <w:ind w:left="6216" w:hanging="360"/>
      </w:pPr>
      <w:rPr>
        <w:rFonts w:hint="default"/>
        <w:lang w:val="en-US" w:eastAsia="en-US" w:bidi="ar-SA"/>
      </w:rPr>
    </w:lvl>
    <w:lvl w:ilvl="7" w:tplc="55D40334">
      <w:numFmt w:val="bullet"/>
      <w:lvlText w:val="•"/>
      <w:lvlJc w:val="left"/>
      <w:pPr>
        <w:ind w:left="7052" w:hanging="360"/>
      </w:pPr>
      <w:rPr>
        <w:rFonts w:hint="default"/>
        <w:lang w:val="en-US" w:eastAsia="en-US" w:bidi="ar-SA"/>
      </w:rPr>
    </w:lvl>
    <w:lvl w:ilvl="8" w:tplc="557A9520">
      <w:numFmt w:val="bullet"/>
      <w:lvlText w:val="•"/>
      <w:lvlJc w:val="left"/>
      <w:pPr>
        <w:ind w:left="7888" w:hanging="360"/>
      </w:pPr>
      <w:rPr>
        <w:rFonts w:hint="default"/>
        <w:lang w:val="en-US" w:eastAsia="en-US" w:bidi="ar-SA"/>
      </w:rPr>
    </w:lvl>
  </w:abstractNum>
  <w:abstractNum w:abstractNumId="12" w15:restartNumberingAfterBreak="0">
    <w:nsid w:val="74EC6090"/>
    <w:multiLevelType w:val="hybridMultilevel"/>
    <w:tmpl w:val="A15A80BE"/>
    <w:lvl w:ilvl="0" w:tplc="875C67C4">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435EDAE0">
      <w:numFmt w:val="bullet"/>
      <w:lvlText w:val="•"/>
      <w:lvlJc w:val="left"/>
      <w:pPr>
        <w:ind w:left="2036" w:hanging="360"/>
      </w:pPr>
      <w:rPr>
        <w:rFonts w:hint="default"/>
        <w:lang w:val="en-US" w:eastAsia="en-US" w:bidi="ar-SA"/>
      </w:rPr>
    </w:lvl>
    <w:lvl w:ilvl="2" w:tplc="3FE0FC5E">
      <w:numFmt w:val="bullet"/>
      <w:lvlText w:val="•"/>
      <w:lvlJc w:val="left"/>
      <w:pPr>
        <w:ind w:left="2872" w:hanging="360"/>
      </w:pPr>
      <w:rPr>
        <w:rFonts w:hint="default"/>
        <w:lang w:val="en-US" w:eastAsia="en-US" w:bidi="ar-SA"/>
      </w:rPr>
    </w:lvl>
    <w:lvl w:ilvl="3" w:tplc="2AE285D8">
      <w:numFmt w:val="bullet"/>
      <w:lvlText w:val="•"/>
      <w:lvlJc w:val="left"/>
      <w:pPr>
        <w:ind w:left="3708" w:hanging="360"/>
      </w:pPr>
      <w:rPr>
        <w:rFonts w:hint="default"/>
        <w:lang w:val="en-US" w:eastAsia="en-US" w:bidi="ar-SA"/>
      </w:rPr>
    </w:lvl>
    <w:lvl w:ilvl="4" w:tplc="372AD52E">
      <w:numFmt w:val="bullet"/>
      <w:lvlText w:val="•"/>
      <w:lvlJc w:val="left"/>
      <w:pPr>
        <w:ind w:left="4544" w:hanging="360"/>
      </w:pPr>
      <w:rPr>
        <w:rFonts w:hint="default"/>
        <w:lang w:val="en-US" w:eastAsia="en-US" w:bidi="ar-SA"/>
      </w:rPr>
    </w:lvl>
    <w:lvl w:ilvl="5" w:tplc="EAA2F440">
      <w:numFmt w:val="bullet"/>
      <w:lvlText w:val="•"/>
      <w:lvlJc w:val="left"/>
      <w:pPr>
        <w:ind w:left="5380" w:hanging="360"/>
      </w:pPr>
      <w:rPr>
        <w:rFonts w:hint="default"/>
        <w:lang w:val="en-US" w:eastAsia="en-US" w:bidi="ar-SA"/>
      </w:rPr>
    </w:lvl>
    <w:lvl w:ilvl="6" w:tplc="EC844036">
      <w:numFmt w:val="bullet"/>
      <w:lvlText w:val="•"/>
      <w:lvlJc w:val="left"/>
      <w:pPr>
        <w:ind w:left="6216" w:hanging="360"/>
      </w:pPr>
      <w:rPr>
        <w:rFonts w:hint="default"/>
        <w:lang w:val="en-US" w:eastAsia="en-US" w:bidi="ar-SA"/>
      </w:rPr>
    </w:lvl>
    <w:lvl w:ilvl="7" w:tplc="C97AF4BE">
      <w:numFmt w:val="bullet"/>
      <w:lvlText w:val="•"/>
      <w:lvlJc w:val="left"/>
      <w:pPr>
        <w:ind w:left="7052" w:hanging="360"/>
      </w:pPr>
      <w:rPr>
        <w:rFonts w:hint="default"/>
        <w:lang w:val="en-US" w:eastAsia="en-US" w:bidi="ar-SA"/>
      </w:rPr>
    </w:lvl>
    <w:lvl w:ilvl="8" w:tplc="C0787556">
      <w:numFmt w:val="bullet"/>
      <w:lvlText w:val="•"/>
      <w:lvlJc w:val="left"/>
      <w:pPr>
        <w:ind w:left="7888" w:hanging="360"/>
      </w:pPr>
      <w:rPr>
        <w:rFonts w:hint="default"/>
        <w:lang w:val="en-US" w:eastAsia="en-US" w:bidi="ar-SA"/>
      </w:rPr>
    </w:lvl>
  </w:abstractNum>
  <w:abstractNum w:abstractNumId="13" w15:restartNumberingAfterBreak="0">
    <w:nsid w:val="75A64054"/>
    <w:multiLevelType w:val="hybridMultilevel"/>
    <w:tmpl w:val="3090537C"/>
    <w:lvl w:ilvl="0" w:tplc="28906906">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A4C4607E">
      <w:numFmt w:val="bullet"/>
      <w:lvlText w:val="•"/>
      <w:lvlJc w:val="left"/>
      <w:pPr>
        <w:ind w:left="2036" w:hanging="360"/>
      </w:pPr>
      <w:rPr>
        <w:rFonts w:hint="default"/>
        <w:lang w:val="en-US" w:eastAsia="en-US" w:bidi="ar-SA"/>
      </w:rPr>
    </w:lvl>
    <w:lvl w:ilvl="2" w:tplc="483202A2">
      <w:numFmt w:val="bullet"/>
      <w:lvlText w:val="•"/>
      <w:lvlJc w:val="left"/>
      <w:pPr>
        <w:ind w:left="2872" w:hanging="360"/>
      </w:pPr>
      <w:rPr>
        <w:rFonts w:hint="default"/>
        <w:lang w:val="en-US" w:eastAsia="en-US" w:bidi="ar-SA"/>
      </w:rPr>
    </w:lvl>
    <w:lvl w:ilvl="3" w:tplc="3A2AE41A">
      <w:numFmt w:val="bullet"/>
      <w:lvlText w:val="•"/>
      <w:lvlJc w:val="left"/>
      <w:pPr>
        <w:ind w:left="3708" w:hanging="360"/>
      </w:pPr>
      <w:rPr>
        <w:rFonts w:hint="default"/>
        <w:lang w:val="en-US" w:eastAsia="en-US" w:bidi="ar-SA"/>
      </w:rPr>
    </w:lvl>
    <w:lvl w:ilvl="4" w:tplc="5BE6F11A">
      <w:numFmt w:val="bullet"/>
      <w:lvlText w:val="•"/>
      <w:lvlJc w:val="left"/>
      <w:pPr>
        <w:ind w:left="4544" w:hanging="360"/>
      </w:pPr>
      <w:rPr>
        <w:rFonts w:hint="default"/>
        <w:lang w:val="en-US" w:eastAsia="en-US" w:bidi="ar-SA"/>
      </w:rPr>
    </w:lvl>
    <w:lvl w:ilvl="5" w:tplc="286C30D2">
      <w:numFmt w:val="bullet"/>
      <w:lvlText w:val="•"/>
      <w:lvlJc w:val="left"/>
      <w:pPr>
        <w:ind w:left="5380" w:hanging="360"/>
      </w:pPr>
      <w:rPr>
        <w:rFonts w:hint="default"/>
        <w:lang w:val="en-US" w:eastAsia="en-US" w:bidi="ar-SA"/>
      </w:rPr>
    </w:lvl>
    <w:lvl w:ilvl="6" w:tplc="3B6CEC48">
      <w:numFmt w:val="bullet"/>
      <w:lvlText w:val="•"/>
      <w:lvlJc w:val="left"/>
      <w:pPr>
        <w:ind w:left="6216" w:hanging="360"/>
      </w:pPr>
      <w:rPr>
        <w:rFonts w:hint="default"/>
        <w:lang w:val="en-US" w:eastAsia="en-US" w:bidi="ar-SA"/>
      </w:rPr>
    </w:lvl>
    <w:lvl w:ilvl="7" w:tplc="27B46F36">
      <w:numFmt w:val="bullet"/>
      <w:lvlText w:val="•"/>
      <w:lvlJc w:val="left"/>
      <w:pPr>
        <w:ind w:left="7052" w:hanging="360"/>
      </w:pPr>
      <w:rPr>
        <w:rFonts w:hint="default"/>
        <w:lang w:val="en-US" w:eastAsia="en-US" w:bidi="ar-SA"/>
      </w:rPr>
    </w:lvl>
    <w:lvl w:ilvl="8" w:tplc="0CBE4BD0">
      <w:numFmt w:val="bullet"/>
      <w:lvlText w:val="•"/>
      <w:lvlJc w:val="left"/>
      <w:pPr>
        <w:ind w:left="7888" w:hanging="360"/>
      </w:pPr>
      <w:rPr>
        <w:rFonts w:hint="default"/>
        <w:lang w:val="en-US" w:eastAsia="en-US" w:bidi="ar-SA"/>
      </w:rPr>
    </w:lvl>
  </w:abstractNum>
  <w:abstractNum w:abstractNumId="14" w15:restartNumberingAfterBreak="0">
    <w:nsid w:val="7D305D0B"/>
    <w:multiLevelType w:val="hybridMultilevel"/>
    <w:tmpl w:val="7408F87C"/>
    <w:lvl w:ilvl="0" w:tplc="541E6D16">
      <w:start w:val="1"/>
      <w:numFmt w:val="upperLetter"/>
      <w:lvlText w:val="%1."/>
      <w:lvlJc w:val="left"/>
      <w:pPr>
        <w:ind w:left="1200" w:hanging="360"/>
        <w:jc w:val="left"/>
      </w:pPr>
      <w:rPr>
        <w:rFonts w:ascii="Times New Roman" w:eastAsia="Times New Roman" w:hAnsi="Times New Roman" w:cs="Times New Roman" w:hint="default"/>
        <w:b w:val="0"/>
        <w:bCs w:val="0"/>
        <w:i w:val="0"/>
        <w:iCs w:val="0"/>
        <w:spacing w:val="-8"/>
        <w:w w:val="98"/>
        <w:sz w:val="24"/>
        <w:szCs w:val="24"/>
        <w:lang w:val="en-US" w:eastAsia="en-US" w:bidi="ar-SA"/>
      </w:rPr>
    </w:lvl>
    <w:lvl w:ilvl="1" w:tplc="5866B274">
      <w:numFmt w:val="bullet"/>
      <w:lvlText w:val="•"/>
      <w:lvlJc w:val="left"/>
      <w:pPr>
        <w:ind w:left="2036" w:hanging="360"/>
      </w:pPr>
      <w:rPr>
        <w:rFonts w:hint="default"/>
        <w:lang w:val="en-US" w:eastAsia="en-US" w:bidi="ar-SA"/>
      </w:rPr>
    </w:lvl>
    <w:lvl w:ilvl="2" w:tplc="7D34DBAE">
      <w:numFmt w:val="bullet"/>
      <w:lvlText w:val="•"/>
      <w:lvlJc w:val="left"/>
      <w:pPr>
        <w:ind w:left="2872" w:hanging="360"/>
      </w:pPr>
      <w:rPr>
        <w:rFonts w:hint="default"/>
        <w:lang w:val="en-US" w:eastAsia="en-US" w:bidi="ar-SA"/>
      </w:rPr>
    </w:lvl>
    <w:lvl w:ilvl="3" w:tplc="2C38ACCE">
      <w:numFmt w:val="bullet"/>
      <w:lvlText w:val="•"/>
      <w:lvlJc w:val="left"/>
      <w:pPr>
        <w:ind w:left="3708" w:hanging="360"/>
      </w:pPr>
      <w:rPr>
        <w:rFonts w:hint="default"/>
        <w:lang w:val="en-US" w:eastAsia="en-US" w:bidi="ar-SA"/>
      </w:rPr>
    </w:lvl>
    <w:lvl w:ilvl="4" w:tplc="CDEEC832">
      <w:numFmt w:val="bullet"/>
      <w:lvlText w:val="•"/>
      <w:lvlJc w:val="left"/>
      <w:pPr>
        <w:ind w:left="4544" w:hanging="360"/>
      </w:pPr>
      <w:rPr>
        <w:rFonts w:hint="default"/>
        <w:lang w:val="en-US" w:eastAsia="en-US" w:bidi="ar-SA"/>
      </w:rPr>
    </w:lvl>
    <w:lvl w:ilvl="5" w:tplc="A1967910">
      <w:numFmt w:val="bullet"/>
      <w:lvlText w:val="•"/>
      <w:lvlJc w:val="left"/>
      <w:pPr>
        <w:ind w:left="5380" w:hanging="360"/>
      </w:pPr>
      <w:rPr>
        <w:rFonts w:hint="default"/>
        <w:lang w:val="en-US" w:eastAsia="en-US" w:bidi="ar-SA"/>
      </w:rPr>
    </w:lvl>
    <w:lvl w:ilvl="6" w:tplc="B9DA68EE">
      <w:numFmt w:val="bullet"/>
      <w:lvlText w:val="•"/>
      <w:lvlJc w:val="left"/>
      <w:pPr>
        <w:ind w:left="6216" w:hanging="360"/>
      </w:pPr>
      <w:rPr>
        <w:rFonts w:hint="default"/>
        <w:lang w:val="en-US" w:eastAsia="en-US" w:bidi="ar-SA"/>
      </w:rPr>
    </w:lvl>
    <w:lvl w:ilvl="7" w:tplc="DB76B65A">
      <w:numFmt w:val="bullet"/>
      <w:lvlText w:val="•"/>
      <w:lvlJc w:val="left"/>
      <w:pPr>
        <w:ind w:left="7052" w:hanging="360"/>
      </w:pPr>
      <w:rPr>
        <w:rFonts w:hint="default"/>
        <w:lang w:val="en-US" w:eastAsia="en-US" w:bidi="ar-SA"/>
      </w:rPr>
    </w:lvl>
    <w:lvl w:ilvl="8" w:tplc="27DEE8A8">
      <w:numFmt w:val="bullet"/>
      <w:lvlText w:val="•"/>
      <w:lvlJc w:val="left"/>
      <w:pPr>
        <w:ind w:left="7888" w:hanging="360"/>
      </w:pPr>
      <w:rPr>
        <w:rFonts w:hint="default"/>
        <w:lang w:val="en-US" w:eastAsia="en-US" w:bidi="ar-SA"/>
      </w:rPr>
    </w:lvl>
  </w:abstractNum>
  <w:num w:numId="1" w16cid:durableId="1037390535">
    <w:abstractNumId w:val="9"/>
  </w:num>
  <w:num w:numId="2" w16cid:durableId="746651937">
    <w:abstractNumId w:val="1"/>
  </w:num>
  <w:num w:numId="3" w16cid:durableId="1674794957">
    <w:abstractNumId w:val="14"/>
  </w:num>
  <w:num w:numId="4" w16cid:durableId="614757121">
    <w:abstractNumId w:val="0"/>
  </w:num>
  <w:num w:numId="5" w16cid:durableId="1278295113">
    <w:abstractNumId w:val="3"/>
  </w:num>
  <w:num w:numId="6" w16cid:durableId="1467163596">
    <w:abstractNumId w:val="6"/>
  </w:num>
  <w:num w:numId="7" w16cid:durableId="1113673762">
    <w:abstractNumId w:val="11"/>
  </w:num>
  <w:num w:numId="8" w16cid:durableId="766116993">
    <w:abstractNumId w:val="5"/>
  </w:num>
  <w:num w:numId="9" w16cid:durableId="260115710">
    <w:abstractNumId w:val="8"/>
  </w:num>
  <w:num w:numId="10" w16cid:durableId="577791360">
    <w:abstractNumId w:val="12"/>
  </w:num>
  <w:num w:numId="11" w16cid:durableId="57940379">
    <w:abstractNumId w:val="10"/>
  </w:num>
  <w:num w:numId="12" w16cid:durableId="1650475887">
    <w:abstractNumId w:val="13"/>
  </w:num>
  <w:num w:numId="13" w16cid:durableId="1953703008">
    <w:abstractNumId w:val="7"/>
  </w:num>
  <w:num w:numId="14" w16cid:durableId="1970746016">
    <w:abstractNumId w:val="2"/>
  </w:num>
  <w:num w:numId="15" w16cid:durableId="17453733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dis, Kerigan Chalee">
    <w15:presenceInfo w15:providerId="AD" w15:userId="S::kmardis3@una.edu::0d628b75-e263-4128-ba77-d21a3848c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6D"/>
    <w:rsid w:val="00182A9A"/>
    <w:rsid w:val="00187219"/>
    <w:rsid w:val="001D00EE"/>
    <w:rsid w:val="002633F2"/>
    <w:rsid w:val="00297E91"/>
    <w:rsid w:val="00321C13"/>
    <w:rsid w:val="003621F9"/>
    <w:rsid w:val="003923FD"/>
    <w:rsid w:val="00564D6D"/>
    <w:rsid w:val="005A2A02"/>
    <w:rsid w:val="006A70DC"/>
    <w:rsid w:val="006C4C93"/>
    <w:rsid w:val="0077365B"/>
    <w:rsid w:val="008768E7"/>
    <w:rsid w:val="00891404"/>
    <w:rsid w:val="0089785A"/>
    <w:rsid w:val="00927A22"/>
    <w:rsid w:val="00937D2E"/>
    <w:rsid w:val="00AA3FBF"/>
    <w:rsid w:val="00AF1204"/>
    <w:rsid w:val="00B067F5"/>
    <w:rsid w:val="00B20463"/>
    <w:rsid w:val="00C73711"/>
    <w:rsid w:val="00C872B4"/>
    <w:rsid w:val="00CE315F"/>
    <w:rsid w:val="00D13DA0"/>
    <w:rsid w:val="00D2074C"/>
    <w:rsid w:val="00D23946"/>
    <w:rsid w:val="00E10902"/>
    <w:rsid w:val="00F2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CE989"/>
  <w15:docId w15:val="{B68BE178-6344-4708-B217-5786C29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7" w:right="56"/>
      <w:jc w:val="center"/>
      <w:outlineLvl w:val="0"/>
    </w:pPr>
    <w:rPr>
      <w:b/>
      <w:bCs/>
      <w:sz w:val="24"/>
      <w:szCs w:val="24"/>
    </w:rPr>
  </w:style>
  <w:style w:type="paragraph" w:styleId="Heading2">
    <w:name w:val="heading 2"/>
    <w:basedOn w:val="Normal"/>
    <w:uiPriority w:val="9"/>
    <w:unhideWhenUsed/>
    <w:qFormat/>
    <w:pPr>
      <w:ind w:left="97" w:right="6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199" w:hanging="1080"/>
    </w:pPr>
    <w:rPr>
      <w:sz w:val="24"/>
      <w:szCs w:val="24"/>
    </w:rPr>
  </w:style>
  <w:style w:type="paragraph" w:styleId="Title">
    <w:name w:val="Title"/>
    <w:basedOn w:val="Normal"/>
    <w:uiPriority w:val="10"/>
    <w:qFormat/>
    <w:pPr>
      <w:spacing w:before="258"/>
      <w:ind w:left="97" w:right="56"/>
      <w:jc w:val="center"/>
    </w:pPr>
    <w:rPr>
      <w:b/>
      <w:bCs/>
      <w:sz w:val="28"/>
      <w:szCs w:val="28"/>
    </w:rPr>
  </w:style>
  <w:style w:type="paragraph" w:styleId="ListParagraph">
    <w:name w:val="List Paragraph"/>
    <w:basedOn w:val="Normal"/>
    <w:uiPriority w:val="1"/>
    <w:qFormat/>
    <w:pPr>
      <w:spacing w:before="199"/>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2A9A"/>
    <w:pPr>
      <w:tabs>
        <w:tab w:val="center" w:pos="4680"/>
        <w:tab w:val="right" w:pos="9360"/>
      </w:tabs>
    </w:pPr>
  </w:style>
  <w:style w:type="character" w:customStyle="1" w:styleId="HeaderChar">
    <w:name w:val="Header Char"/>
    <w:basedOn w:val="DefaultParagraphFont"/>
    <w:link w:val="Header"/>
    <w:uiPriority w:val="99"/>
    <w:rsid w:val="00182A9A"/>
    <w:rPr>
      <w:rFonts w:ascii="Times New Roman" w:eastAsia="Times New Roman" w:hAnsi="Times New Roman" w:cs="Times New Roman"/>
    </w:rPr>
  </w:style>
  <w:style w:type="paragraph" w:styleId="Footer">
    <w:name w:val="footer"/>
    <w:basedOn w:val="Normal"/>
    <w:link w:val="FooterChar"/>
    <w:uiPriority w:val="99"/>
    <w:unhideWhenUsed/>
    <w:rsid w:val="00182A9A"/>
    <w:pPr>
      <w:tabs>
        <w:tab w:val="center" w:pos="4680"/>
        <w:tab w:val="right" w:pos="9360"/>
      </w:tabs>
    </w:pPr>
  </w:style>
  <w:style w:type="character" w:customStyle="1" w:styleId="FooterChar">
    <w:name w:val="Footer Char"/>
    <w:basedOn w:val="DefaultParagraphFont"/>
    <w:link w:val="Footer"/>
    <w:uiPriority w:val="99"/>
    <w:rsid w:val="00182A9A"/>
    <w:rPr>
      <w:rFonts w:ascii="Times New Roman" w:eastAsia="Times New Roman" w:hAnsi="Times New Roman" w:cs="Times New Roman"/>
    </w:rPr>
  </w:style>
  <w:style w:type="paragraph" w:styleId="Revision">
    <w:name w:val="Revision"/>
    <w:hidden/>
    <w:uiPriority w:val="99"/>
    <w:semiHidden/>
    <w:rsid w:val="00CE315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SGA Constitution Revised 03-2021</vt:lpstr>
    </vt:vector>
  </TitlesOfParts>
  <Company>University of North Alabama</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Constitution Revised 03-2021</dc:title>
  <dc:creator>hopem</dc:creator>
  <cp:lastModifiedBy>Mardis, Kerigan Chalee</cp:lastModifiedBy>
  <cp:revision>2</cp:revision>
  <dcterms:created xsi:type="dcterms:W3CDTF">2024-03-04T20:10:00Z</dcterms:created>
  <dcterms:modified xsi:type="dcterms:W3CDTF">2024-03-04T20:10:00Z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2024-02-09T00:00:00Z</vt:filetime>
  </property>
  <property fmtid="{D5CDD505-2E9C-101B-9397-08002B2CF9AE}" pid="5" name="Producer">
    <vt:lpwstr>Adobe PDF Library 22.3.86</vt:lpwstr>
  </property>
  <property fmtid="{D5CDD505-2E9C-101B-9397-08002B2CF9AE}" pid="6" name="SourceModified">
    <vt:lpwstr>D:20230117165801</vt:lpwstr>
  </property>
</Properties>
</file>